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59CB" w14:textId="6901444C" w:rsidR="00E00D99" w:rsidRDefault="00584843">
      <w:pPr>
        <w:jc w:val="center"/>
      </w:pPr>
      <w:r>
        <w:rPr>
          <w:noProof/>
        </w:rPr>
        <w:drawing>
          <wp:inline distT="0" distB="0" distL="0" distR="0" wp14:anchorId="70A60214" wp14:editId="56278387">
            <wp:extent cx="1066800" cy="889000"/>
            <wp:effectExtent l="0" t="0" r="0" b="635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546"/>
        <w:gridCol w:w="7546"/>
      </w:tblGrid>
      <w:tr w:rsidR="00E00D99" w14:paraId="76F259CD" w14:textId="77777777">
        <w:trPr>
          <w:trHeight w:val="420"/>
          <w:jc w:val="center"/>
        </w:trPr>
        <w:tc>
          <w:tcPr>
            <w:tcW w:w="15092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CC" w14:textId="3ACE4F10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W/C</w:t>
            </w:r>
            <w:r w:rsidR="00F927C1">
              <w:rPr>
                <w:b/>
                <w:color w:val="FFFFFF"/>
              </w:rPr>
              <w:t xml:space="preserve">:  </w:t>
            </w:r>
            <w:proofErr w:type="gramStart"/>
            <w:r w:rsidR="009765B3">
              <w:rPr>
                <w:b/>
                <w:color w:val="FFFFFF"/>
              </w:rPr>
              <w:t>19</w:t>
            </w:r>
            <w:r w:rsidR="000D3F52">
              <w:rPr>
                <w:b/>
                <w:color w:val="FFFFFF"/>
              </w:rPr>
              <w:t xml:space="preserve">.10.20  </w:t>
            </w:r>
            <w:r>
              <w:rPr>
                <w:b/>
                <w:color w:val="FFFFFF"/>
              </w:rPr>
              <w:t>Learning</w:t>
            </w:r>
            <w:proofErr w:type="gramEnd"/>
            <w:r>
              <w:rPr>
                <w:b/>
                <w:color w:val="FFFFFF"/>
              </w:rPr>
              <w:t xml:space="preserve"> Project </w:t>
            </w:r>
            <w:r w:rsidR="000833A9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 xml:space="preserve"> </w:t>
            </w:r>
            <w:r w:rsidR="00A1446E">
              <w:rPr>
                <w:b/>
                <w:color w:val="FFFFFF"/>
              </w:rPr>
              <w:t>The Colour Monster</w:t>
            </w:r>
          </w:p>
        </w:tc>
      </w:tr>
      <w:tr w:rsidR="00E00D99" w14:paraId="76F259CF" w14:textId="77777777" w:rsidTr="6B1905FA">
        <w:trPr>
          <w:trHeight w:val="420"/>
          <w:jc w:val="center"/>
        </w:trPr>
        <w:tc>
          <w:tcPr>
            <w:tcW w:w="15092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CE" w14:textId="77777777" w:rsidR="00E00D99" w:rsidRDefault="005848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Age Range: </w:t>
            </w:r>
            <w:r>
              <w:t>EYFS</w:t>
            </w:r>
          </w:p>
        </w:tc>
      </w:tr>
      <w:tr w:rsidR="00E00D99" w14:paraId="76F259D2" w14:textId="77777777">
        <w:trPr>
          <w:jc w:val="center"/>
        </w:trPr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D0" w14:textId="77777777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</w:t>
            </w:r>
          </w:p>
        </w:tc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D1" w14:textId="77777777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Phonics Tasks</w:t>
            </w:r>
          </w:p>
        </w:tc>
      </w:tr>
      <w:tr w:rsidR="00A63CE9" w14:paraId="76F259D5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979F" w14:textId="77777777" w:rsidR="00A63CE9" w:rsidRDefault="00A63CE9" w:rsidP="00A6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23C3F38">
              <w:rPr>
                <w:b/>
                <w:bCs/>
                <w:color w:val="FF0000"/>
                <w:sz w:val="20"/>
                <w:szCs w:val="20"/>
              </w:rPr>
              <w:t xml:space="preserve">Monday-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Read </w:t>
            </w:r>
            <w:proofErr w:type="gramStart"/>
            <w:r w:rsidRPr="023C3F38">
              <w:rPr>
                <w:b/>
                <w:bCs/>
                <w:color w:val="FF0000"/>
                <w:sz w:val="20"/>
                <w:szCs w:val="20"/>
              </w:rPr>
              <w:t>The</w:t>
            </w:r>
            <w:proofErr w:type="gramEnd"/>
            <w:r w:rsidRPr="023C3F38">
              <w:rPr>
                <w:b/>
                <w:bCs/>
                <w:color w:val="FF0000"/>
                <w:sz w:val="20"/>
                <w:szCs w:val="20"/>
              </w:rPr>
              <w:t xml:space="preserve"> Colour Monste</w:t>
            </w:r>
            <w:r>
              <w:rPr>
                <w:b/>
                <w:bCs/>
                <w:color w:val="FF0000"/>
                <w:sz w:val="20"/>
                <w:szCs w:val="20"/>
              </w:rPr>
              <w:t>r</w:t>
            </w:r>
          </w:p>
          <w:p w14:paraId="6AA18B98" w14:textId="77777777" w:rsidR="00A63CE9" w:rsidRDefault="00A63CE9" w:rsidP="00A6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76F259D3" w14:textId="52754871" w:rsidR="00A63CE9" w:rsidRDefault="00A63CE9" w:rsidP="00A6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Talk about the cover. What is the book about?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0B69" w14:textId="77777777" w:rsidR="00A63CE9" w:rsidRDefault="00A63CE9" w:rsidP="00A63CE9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RWI introduce the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sound </w:t>
            </w:r>
            <w:r w:rsidRPr="21EDE202">
              <w:rPr>
                <w:b/>
                <w:bCs/>
                <w:color w:val="FF0000"/>
                <w:sz w:val="20"/>
                <w:szCs w:val="20"/>
              </w:rPr>
              <w:t xml:space="preserve"> e</w:t>
            </w:r>
            <w:proofErr w:type="gramEnd"/>
          </w:p>
          <w:p w14:paraId="70E7BEB7" w14:textId="77777777" w:rsidR="00A63CE9" w:rsidRDefault="00A63CE9" w:rsidP="00A63CE9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Recap m a s d t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n p g</w:t>
            </w:r>
            <w:r w:rsidRPr="023C3F38">
              <w:rPr>
                <w:b/>
                <w:bCs/>
                <w:color w:val="FF0000"/>
                <w:sz w:val="20"/>
                <w:szCs w:val="20"/>
              </w:rPr>
              <w:t xml:space="preserve"> o c k </w:t>
            </w:r>
            <w:r w:rsidRPr="21EDE202">
              <w:rPr>
                <w:b/>
                <w:bCs/>
                <w:color w:val="FF0000"/>
                <w:sz w:val="20"/>
                <w:szCs w:val="20"/>
              </w:rPr>
              <w:t xml:space="preserve">u b f </w:t>
            </w:r>
          </w:p>
          <w:p w14:paraId="058C7130" w14:textId="77777777" w:rsidR="00A63CE9" w:rsidRDefault="00A63CE9" w:rsidP="00A63CE9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21EDE202">
              <w:rPr>
                <w:b/>
                <w:bCs/>
                <w:color w:val="FF0000"/>
                <w:sz w:val="20"/>
                <w:szCs w:val="20"/>
              </w:rPr>
              <w:t>Fred talk   dog    cat    tin     cup   top</w:t>
            </w:r>
          </w:p>
          <w:p w14:paraId="77DEF7E8" w14:textId="77777777" w:rsidR="00A63CE9" w:rsidRDefault="00A63CE9" w:rsidP="00A63CE9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76F259D4" w14:textId="023D1F25" w:rsidR="00A63CE9" w:rsidRDefault="00A63CE9" w:rsidP="00A63CE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00CA0" w14:paraId="76F259D8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DC35" w14:textId="77777777" w:rsidR="00600CA0" w:rsidRPr="00E85821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color w:val="FF9900"/>
                <w:sz w:val="20"/>
                <w:szCs w:val="20"/>
              </w:rPr>
              <w:t xml:space="preserve">Tuesday – Read </w:t>
            </w:r>
            <w:proofErr w:type="gramStart"/>
            <w:r>
              <w:rPr>
                <w:b/>
                <w:color w:val="FF9900"/>
                <w:sz w:val="20"/>
                <w:szCs w:val="20"/>
              </w:rPr>
              <w:t>The</w:t>
            </w:r>
            <w:proofErr w:type="gramEnd"/>
            <w:r>
              <w:rPr>
                <w:b/>
                <w:color w:val="FF9900"/>
                <w:sz w:val="20"/>
                <w:szCs w:val="20"/>
              </w:rPr>
              <w:t xml:space="preserve"> Colour monster</w:t>
            </w:r>
          </w:p>
          <w:p w14:paraId="76F259D6" w14:textId="364D6FE1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CDB8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F79646" w:themeColor="accent6"/>
                <w:sz w:val="20"/>
                <w:szCs w:val="20"/>
              </w:rPr>
            </w:pPr>
            <w:r w:rsidRPr="3DC7E4E5">
              <w:rPr>
                <w:b/>
                <w:color w:val="F79646" w:themeColor="accent6"/>
                <w:sz w:val="20"/>
                <w:szCs w:val="20"/>
              </w:rPr>
              <w:t>Tuesday- RWI introduce the sound   l</w:t>
            </w:r>
          </w:p>
          <w:p w14:paraId="43DAFE56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F79646" w:themeColor="accent6"/>
                <w:sz w:val="20"/>
                <w:szCs w:val="20"/>
              </w:rPr>
            </w:pPr>
            <w:r w:rsidRPr="3DC7E4E5">
              <w:rPr>
                <w:b/>
                <w:color w:val="F79646" w:themeColor="accent6"/>
                <w:sz w:val="20"/>
                <w:szCs w:val="20"/>
              </w:rPr>
              <w:t xml:space="preserve">Recap m a s d t </w:t>
            </w:r>
            <w:proofErr w:type="spellStart"/>
            <w:r w:rsidRPr="3DC7E4E5">
              <w:rPr>
                <w:b/>
                <w:color w:val="F79646" w:themeColor="accent6"/>
                <w:sz w:val="20"/>
                <w:szCs w:val="20"/>
              </w:rPr>
              <w:t>i</w:t>
            </w:r>
            <w:proofErr w:type="spellEnd"/>
            <w:r w:rsidRPr="3DC7E4E5">
              <w:rPr>
                <w:b/>
                <w:color w:val="F79646" w:themeColor="accent6"/>
                <w:sz w:val="20"/>
                <w:szCs w:val="20"/>
              </w:rPr>
              <w:t xml:space="preserve"> n p g o c k u b </w:t>
            </w:r>
            <w:proofErr w:type="gramStart"/>
            <w:r w:rsidRPr="3DC7E4E5">
              <w:rPr>
                <w:b/>
                <w:color w:val="F79646" w:themeColor="accent6"/>
                <w:sz w:val="20"/>
                <w:szCs w:val="20"/>
              </w:rPr>
              <w:t>f  e</w:t>
            </w:r>
            <w:proofErr w:type="gramEnd"/>
          </w:p>
          <w:p w14:paraId="435BF1B3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F79646" w:themeColor="accent6"/>
                <w:sz w:val="20"/>
                <w:szCs w:val="20"/>
              </w:rPr>
            </w:pPr>
            <w:r w:rsidRPr="3DC7E4E5">
              <w:rPr>
                <w:b/>
                <w:color w:val="F79646" w:themeColor="accent6"/>
                <w:sz w:val="20"/>
                <w:szCs w:val="20"/>
              </w:rPr>
              <w:t>Fred talk    tip     pot     cut     dig    pig</w:t>
            </w:r>
          </w:p>
          <w:p w14:paraId="76F259D7" w14:textId="5F6B9410" w:rsidR="00600CA0" w:rsidRDefault="00600CA0" w:rsidP="00600C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00CA0" w14:paraId="76F259DB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82BA" w14:textId="77777777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 </w:t>
            </w:r>
            <w:proofErr w:type="gramStart"/>
            <w:r>
              <w:rPr>
                <w:b/>
                <w:color w:val="38761D"/>
                <w:sz w:val="20"/>
                <w:szCs w:val="20"/>
              </w:rPr>
              <w:t>–  Read</w:t>
            </w:r>
            <w:proofErr w:type="gramEnd"/>
            <w:r>
              <w:rPr>
                <w:b/>
                <w:color w:val="38761D"/>
                <w:sz w:val="20"/>
                <w:szCs w:val="20"/>
              </w:rPr>
              <w:t xml:space="preserve"> The Colour Monster – joining in with key phrases</w:t>
            </w:r>
          </w:p>
          <w:p w14:paraId="76F259D9" w14:textId="39542C4E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03F9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Wednesday- RWI introduce the </w:t>
            </w:r>
            <w:proofErr w:type="gramStart"/>
            <w:r>
              <w:rPr>
                <w:b/>
                <w:color w:val="38761D"/>
                <w:sz w:val="20"/>
                <w:szCs w:val="20"/>
              </w:rPr>
              <w:t xml:space="preserve">sound </w:t>
            </w:r>
            <w:r w:rsidRPr="28B6ECB4">
              <w:rPr>
                <w:b/>
                <w:bCs/>
                <w:color w:val="38761D"/>
                <w:sz w:val="20"/>
                <w:szCs w:val="20"/>
              </w:rPr>
              <w:t xml:space="preserve"> </w:t>
            </w:r>
            <w:r w:rsidRPr="0C5A51B8">
              <w:rPr>
                <w:b/>
                <w:bCs/>
                <w:color w:val="38761D"/>
                <w:sz w:val="20"/>
                <w:szCs w:val="20"/>
              </w:rPr>
              <w:t>h</w:t>
            </w:r>
            <w:proofErr w:type="gramEnd"/>
          </w:p>
          <w:p w14:paraId="070D183D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Recap m, </w:t>
            </w:r>
            <w:proofErr w:type="gramStart"/>
            <w:r>
              <w:rPr>
                <w:b/>
                <w:color w:val="38761D"/>
                <w:sz w:val="20"/>
                <w:szCs w:val="20"/>
              </w:rPr>
              <w:t>a ,</w:t>
            </w:r>
            <w:proofErr w:type="gramEnd"/>
            <w:r>
              <w:rPr>
                <w:b/>
                <w:color w:val="38761D"/>
                <w:sz w:val="20"/>
                <w:szCs w:val="20"/>
              </w:rPr>
              <w:t xml:space="preserve"> s, d, t, </w:t>
            </w:r>
            <w:proofErr w:type="spellStart"/>
            <w:r>
              <w:rPr>
                <w:b/>
                <w:color w:val="38761D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38761D"/>
                <w:sz w:val="20"/>
                <w:szCs w:val="20"/>
              </w:rPr>
              <w:t xml:space="preserve">, n, p, g, c, k </w:t>
            </w:r>
            <w:r w:rsidRPr="418BDB02">
              <w:rPr>
                <w:b/>
                <w:bCs/>
                <w:color w:val="38761D"/>
                <w:sz w:val="20"/>
                <w:szCs w:val="20"/>
              </w:rPr>
              <w:t>u b f e l</w:t>
            </w:r>
          </w:p>
          <w:p w14:paraId="1C679927" w14:textId="77777777" w:rsidR="00600CA0" w:rsidRDefault="00600CA0" w:rsidP="00600CA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Fred talk </w:t>
            </w:r>
            <w:r w:rsidRPr="3848DDA1">
              <w:rPr>
                <w:b/>
                <w:bCs/>
                <w:color w:val="38761D"/>
                <w:sz w:val="20"/>
                <w:szCs w:val="20"/>
              </w:rPr>
              <w:t xml:space="preserve">   </w:t>
            </w:r>
            <w:r w:rsidRPr="5ECB621C">
              <w:rPr>
                <w:b/>
                <w:bCs/>
                <w:color w:val="38761D"/>
                <w:sz w:val="20"/>
                <w:szCs w:val="20"/>
              </w:rPr>
              <w:t xml:space="preserve">bus   </w:t>
            </w:r>
            <w:r w:rsidRPr="3EAFFFC9">
              <w:rPr>
                <w:b/>
                <w:bCs/>
                <w:color w:val="38761D"/>
                <w:sz w:val="20"/>
                <w:szCs w:val="20"/>
              </w:rPr>
              <w:t xml:space="preserve">leg    </w:t>
            </w:r>
            <w:r w:rsidRPr="299F905B">
              <w:rPr>
                <w:b/>
                <w:bCs/>
                <w:color w:val="38761D"/>
                <w:sz w:val="20"/>
                <w:szCs w:val="20"/>
              </w:rPr>
              <w:t>peg</w:t>
            </w:r>
            <w:r w:rsidRPr="3848DDA1">
              <w:rPr>
                <w:b/>
                <w:bCs/>
                <w:color w:val="38761D"/>
                <w:sz w:val="20"/>
                <w:szCs w:val="20"/>
              </w:rPr>
              <w:t xml:space="preserve">    net    </w:t>
            </w:r>
          </w:p>
          <w:p w14:paraId="76F259DA" w14:textId="3E903C2C" w:rsidR="00600CA0" w:rsidRDefault="00600CA0" w:rsidP="00600C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00CA0" w14:paraId="76F259DE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4176" w14:textId="77777777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u w:val="single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Read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The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Colour Monster – joining in with key phrases</w:t>
            </w:r>
          </w:p>
          <w:p w14:paraId="26BB32F8" w14:textId="77777777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u w:val="single"/>
              </w:rPr>
            </w:pPr>
          </w:p>
          <w:p w14:paraId="769F2B88" w14:textId="77777777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5355FFA2" w14:textId="77777777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6F259DC" w14:textId="77715C09" w:rsidR="00600CA0" w:rsidRDefault="00600CA0" w:rsidP="00600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D42D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color w:val="0000FF"/>
                <w:sz w:val="20"/>
                <w:szCs w:val="20"/>
              </w:rPr>
              <w:t>Thursday</w:t>
            </w:r>
            <w:r w:rsidRPr="3D05229D">
              <w:rPr>
                <w:b/>
                <w:bCs/>
                <w:color w:val="FF9900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 xml:space="preserve"> RWI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introduce the sound </w:t>
            </w:r>
            <w:r w:rsidRPr="5A122B01">
              <w:rPr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6D5320B6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28BF6CAD">
              <w:rPr>
                <w:b/>
                <w:bCs/>
                <w:color w:val="0000FF"/>
                <w:sz w:val="20"/>
                <w:szCs w:val="20"/>
              </w:rPr>
              <w:t>sh</w:t>
            </w:r>
            <w:proofErr w:type="spellEnd"/>
          </w:p>
          <w:p w14:paraId="29A49286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Recap m a s d t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n p, g, c, k,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 xml:space="preserve">u </w:t>
            </w:r>
            <w:r w:rsidRPr="3CD22DD1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28B6ECB4">
              <w:rPr>
                <w:b/>
                <w:bCs/>
                <w:color w:val="0000FF"/>
                <w:sz w:val="20"/>
                <w:szCs w:val="20"/>
              </w:rPr>
              <w:t>b</w:t>
            </w:r>
            <w:proofErr w:type="gramEnd"/>
            <w:r w:rsidRPr="28B6ECB4">
              <w:rPr>
                <w:b/>
                <w:bCs/>
                <w:color w:val="0000FF"/>
                <w:sz w:val="20"/>
                <w:szCs w:val="20"/>
              </w:rPr>
              <w:t xml:space="preserve"> f e l </w:t>
            </w:r>
            <w:r w:rsidRPr="515F9CAB">
              <w:rPr>
                <w:b/>
                <w:bCs/>
                <w:color w:val="0000FF"/>
                <w:sz w:val="20"/>
                <w:szCs w:val="20"/>
              </w:rPr>
              <w:t>h</w:t>
            </w:r>
          </w:p>
          <w:p w14:paraId="2995DFCB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Fred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 xml:space="preserve">talk, </w:t>
            </w:r>
            <w:r w:rsidRPr="515F9CAB">
              <w:rPr>
                <w:b/>
                <w:bCs/>
                <w:color w:val="0000FF"/>
                <w:sz w:val="20"/>
                <w:szCs w:val="20"/>
              </w:rPr>
              <w:t xml:space="preserve"> shut</w:t>
            </w:r>
            <w:proofErr w:type="gramEnd"/>
            <w:r w:rsidRPr="515F9CAB">
              <w:rPr>
                <w:b/>
                <w:bCs/>
                <w:color w:val="0000FF"/>
                <w:sz w:val="20"/>
                <w:szCs w:val="20"/>
              </w:rPr>
              <w:t xml:space="preserve">    </w:t>
            </w:r>
            <w:r w:rsidRPr="65040DCF">
              <w:rPr>
                <w:b/>
                <w:bCs/>
                <w:color w:val="0000FF"/>
                <w:sz w:val="20"/>
                <w:szCs w:val="20"/>
              </w:rPr>
              <w:t xml:space="preserve">shop   net 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 hat     </w:t>
            </w:r>
          </w:p>
          <w:p w14:paraId="75B742AA" w14:textId="77777777" w:rsidR="00600CA0" w:rsidRDefault="00600CA0" w:rsidP="00600CA0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76F259DD" w14:textId="1E9CAC35" w:rsidR="00600CA0" w:rsidRDefault="00600CA0" w:rsidP="00600C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F7681" w14:paraId="76F259E1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8098" w14:textId="77777777" w:rsidR="00FF7681" w:rsidRDefault="00FF7681" w:rsidP="00FF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Watch </w:t>
            </w:r>
            <w:proofErr w:type="gramStart"/>
            <w:r>
              <w:rPr>
                <w:b/>
                <w:color w:val="9900FF"/>
                <w:sz w:val="20"/>
                <w:szCs w:val="20"/>
              </w:rPr>
              <w:t>The</w:t>
            </w:r>
            <w:proofErr w:type="gramEnd"/>
            <w:r>
              <w:rPr>
                <w:b/>
                <w:color w:val="9900FF"/>
                <w:sz w:val="20"/>
                <w:szCs w:val="20"/>
              </w:rPr>
              <w:t xml:space="preserve"> Colour Monster on </w:t>
            </w:r>
            <w:proofErr w:type="spellStart"/>
            <w:r>
              <w:rPr>
                <w:b/>
                <w:color w:val="9900FF"/>
                <w:sz w:val="20"/>
                <w:szCs w:val="20"/>
              </w:rPr>
              <w:t>youtube</w:t>
            </w:r>
            <w:proofErr w:type="spellEnd"/>
          </w:p>
          <w:p w14:paraId="3C5E1E96" w14:textId="77777777" w:rsidR="00FF7681" w:rsidRDefault="00FF7681" w:rsidP="00FF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76F259DF" w14:textId="34AB9D71" w:rsidR="00FF7681" w:rsidRDefault="00FF7681" w:rsidP="00FF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3265" w14:textId="77777777" w:rsidR="00FF7681" w:rsidRDefault="00FF7681" w:rsidP="00FF7681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RWI introduce the </w:t>
            </w:r>
            <w:proofErr w:type="gramStart"/>
            <w:r>
              <w:rPr>
                <w:b/>
                <w:color w:val="9900FF"/>
                <w:sz w:val="20"/>
                <w:szCs w:val="20"/>
              </w:rPr>
              <w:t>sound  r</w:t>
            </w:r>
            <w:proofErr w:type="gramEnd"/>
          </w:p>
          <w:p w14:paraId="7841EE42" w14:textId="77777777" w:rsidR="00FF7681" w:rsidRDefault="00FF7681" w:rsidP="00FF7681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Recap m a s d t </w:t>
            </w:r>
            <w:proofErr w:type="spellStart"/>
            <w:r>
              <w:rPr>
                <w:b/>
                <w:color w:val="9900FF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9900FF"/>
                <w:sz w:val="20"/>
                <w:szCs w:val="20"/>
              </w:rPr>
              <w:t xml:space="preserve"> n p g c k u b f e l h </w:t>
            </w:r>
            <w:proofErr w:type="spellStart"/>
            <w:r>
              <w:rPr>
                <w:b/>
                <w:color w:val="9900FF"/>
                <w:sz w:val="20"/>
                <w:szCs w:val="20"/>
              </w:rPr>
              <w:t>sh</w:t>
            </w:r>
            <w:proofErr w:type="spellEnd"/>
            <w:r w:rsidRPr="16633977">
              <w:rPr>
                <w:b/>
                <w:bCs/>
                <w:color w:val="9900FF"/>
                <w:sz w:val="20"/>
                <w:szCs w:val="20"/>
              </w:rPr>
              <w:t xml:space="preserve"> </w:t>
            </w:r>
            <w:r w:rsidRPr="1C8CEC94">
              <w:rPr>
                <w:b/>
                <w:bCs/>
                <w:color w:val="9900FF"/>
                <w:sz w:val="20"/>
                <w:szCs w:val="20"/>
              </w:rPr>
              <w:t xml:space="preserve"> </w:t>
            </w:r>
          </w:p>
          <w:p w14:paraId="145E4235" w14:textId="77777777" w:rsidR="00FF7681" w:rsidRDefault="00FF7681" w:rsidP="00FF7681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Fred talk   hut     hot     nut     bus    cup</w:t>
            </w:r>
          </w:p>
          <w:p w14:paraId="7F1EA8C4" w14:textId="77777777" w:rsidR="00FF7681" w:rsidRDefault="00FF7681" w:rsidP="00FF76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63D6C46" w14:textId="77777777" w:rsidR="00FF7681" w:rsidRDefault="00FF7681" w:rsidP="00FF76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6FAA0D" w14:textId="77777777" w:rsidR="00FF7681" w:rsidRDefault="00FF7681" w:rsidP="00FF76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C08A57" w14:textId="77777777" w:rsidR="00FF7681" w:rsidRDefault="00FF7681" w:rsidP="00FF76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62CDD0" w14:textId="77777777" w:rsidR="00783C69" w:rsidRDefault="00783C69" w:rsidP="00FF76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F7C4C4" w14:textId="77777777" w:rsidR="00783C69" w:rsidRDefault="00783C69" w:rsidP="00FF76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F259E0" w14:textId="037E7FC1" w:rsidR="00783C69" w:rsidRDefault="00783C69" w:rsidP="00FF76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0D99" w14:paraId="76F259E4" w14:textId="77777777">
        <w:trPr>
          <w:jc w:val="center"/>
        </w:trPr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E2" w14:textId="77777777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Weekly Writing Tasks </w:t>
            </w:r>
          </w:p>
        </w:tc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E3" w14:textId="39125E19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</w:tr>
      <w:tr w:rsidR="00997AB6" w14:paraId="76F259E7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F642" w14:textId="77777777" w:rsidR="00997AB6" w:rsidRPr="004A1033" w:rsidRDefault="00997AB6" w:rsidP="00997AB6">
            <w:pPr>
              <w:widowControl w:val="0"/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4FD86B6">
              <w:rPr>
                <w:b/>
                <w:bCs/>
                <w:color w:val="FF0000"/>
                <w:sz w:val="20"/>
                <w:szCs w:val="20"/>
              </w:rPr>
              <w:t>Monday</w:t>
            </w:r>
            <w:proofErr w:type="gramStart"/>
            <w:r w:rsidRPr="04FD86B6">
              <w:rPr>
                <w:b/>
                <w:bCs/>
                <w:color w:val="FF0000"/>
                <w:sz w:val="20"/>
                <w:szCs w:val="20"/>
              </w:rPr>
              <w:t>-  Writing</w:t>
            </w:r>
            <w:proofErr w:type="gramEnd"/>
            <w:r w:rsidRPr="04FD86B6">
              <w:rPr>
                <w:b/>
                <w:bCs/>
                <w:color w:val="FF0000"/>
                <w:sz w:val="20"/>
                <w:szCs w:val="20"/>
              </w:rPr>
              <w:t xml:space="preserve"> emotions</w:t>
            </w:r>
          </w:p>
          <w:p w14:paraId="2C88FB4C" w14:textId="77777777" w:rsidR="00997AB6" w:rsidRPr="004A1033" w:rsidRDefault="00997AB6" w:rsidP="00997AB6">
            <w:pPr>
              <w:widowControl w:val="0"/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1E1D6ABA" w14:textId="77777777" w:rsidR="00997AB6" w:rsidRDefault="00997AB6" w:rsidP="00997AB6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7EEDEC81">
              <w:rPr>
                <w:b/>
                <w:bCs/>
                <w:color w:val="FF0000"/>
                <w:sz w:val="20"/>
                <w:szCs w:val="20"/>
              </w:rPr>
              <w:t xml:space="preserve">Red – angry, cross, serious, eyebrows, stern </w:t>
            </w:r>
          </w:p>
          <w:p w14:paraId="69942C6C" w14:textId="77777777" w:rsidR="00997AB6" w:rsidRPr="00DE3D6E" w:rsidRDefault="00997AB6" w:rsidP="00997AB6">
            <w:pPr>
              <w:rPr>
                <w:color w:val="000000" w:themeColor="text1"/>
                <w:sz w:val="20"/>
                <w:szCs w:val="20"/>
              </w:rPr>
            </w:pPr>
          </w:p>
          <w:p w14:paraId="747916AE" w14:textId="77777777" w:rsidR="00997AB6" w:rsidRPr="00DE3D6E" w:rsidRDefault="00997AB6" w:rsidP="00997AB6">
            <w:pPr>
              <w:rPr>
                <w:color w:val="000000" w:themeColor="text1"/>
                <w:sz w:val="20"/>
                <w:szCs w:val="20"/>
              </w:rPr>
            </w:pPr>
            <w:r w:rsidRPr="00DE3D6E">
              <w:rPr>
                <w:color w:val="000000" w:themeColor="text1"/>
                <w:sz w:val="20"/>
                <w:szCs w:val="20"/>
                <w:highlight w:val="darkMagenta"/>
              </w:rPr>
              <w:t>Purple group</w:t>
            </w:r>
          </w:p>
          <w:p w14:paraId="6467FD2E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0468C42D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423AAC7E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5FF835D0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503556CF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295032C5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04B874CE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3365B005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5F1E7799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2EDF02DF" w14:textId="77777777" w:rsidR="00997AB6" w:rsidRPr="00DE3D6E" w:rsidRDefault="00997AB6" w:rsidP="00997AB6">
            <w:pPr>
              <w:rPr>
                <w:sz w:val="20"/>
                <w:szCs w:val="20"/>
              </w:rPr>
            </w:pPr>
          </w:p>
          <w:p w14:paraId="3C7DFA21" w14:textId="77777777" w:rsidR="00997AB6" w:rsidRDefault="00997AB6" w:rsidP="00997AB6">
            <w:pPr>
              <w:rPr>
                <w:sz w:val="20"/>
                <w:szCs w:val="20"/>
              </w:rPr>
            </w:pPr>
          </w:p>
          <w:p w14:paraId="47F1AB04" w14:textId="77777777" w:rsidR="00997AB6" w:rsidRDefault="00997AB6" w:rsidP="00997AB6">
            <w:pPr>
              <w:rPr>
                <w:sz w:val="20"/>
                <w:szCs w:val="20"/>
              </w:rPr>
            </w:pPr>
          </w:p>
          <w:p w14:paraId="1D3A88EE" w14:textId="77777777" w:rsidR="00997AB6" w:rsidRDefault="00997AB6" w:rsidP="00997AB6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76F259E5" w14:textId="6C36C113" w:rsidR="00997AB6" w:rsidRPr="004A1033" w:rsidRDefault="00997AB6" w:rsidP="00997AB6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541B" w14:textId="77777777" w:rsidR="00783C69" w:rsidRDefault="00997AB6" w:rsidP="00783C69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</w:t>
            </w:r>
            <w:hyperlink r:id="rId9">
              <w:r w:rsidR="00783C69" w:rsidRPr="2968365D">
                <w:rPr>
                  <w:rStyle w:val="Hyperlink"/>
                  <w:b/>
                  <w:bCs/>
                  <w:sz w:val="20"/>
                  <w:szCs w:val="20"/>
                </w:rPr>
                <w:t>https://www.bbc.co.uk/iplayer/episode/b08dmhm6/numberblocks-series-1-the-terrible-twos</w:t>
              </w:r>
            </w:hyperlink>
          </w:p>
          <w:p w14:paraId="473C82C0" w14:textId="1BD4A27C" w:rsidR="00783C69" w:rsidRDefault="00667DF8" w:rsidP="00783C69">
            <w:pPr>
              <w:widowControl w:val="0"/>
              <w:spacing w:line="240" w:lineRule="auto"/>
              <w:rPr>
                <w:rStyle w:val="Hyperlink"/>
              </w:rPr>
            </w:pPr>
            <w:hyperlink r:id="rId10">
              <w:r w:rsidR="00783C69" w:rsidRPr="2968365D">
                <w:rPr>
                  <w:rStyle w:val="Hyperlink"/>
                </w:rPr>
                <w:t>https://www.ncetm.org.uk/media/eylmbdnm/series_01_episode_13_numberblocks-support-materials_theterribletwos_september_2018.pptx</w:t>
              </w:r>
            </w:hyperlink>
          </w:p>
          <w:p w14:paraId="476A2CCA" w14:textId="26818400" w:rsidR="004005DA" w:rsidRDefault="004005DA" w:rsidP="00783C69">
            <w:pPr>
              <w:widowControl w:val="0"/>
              <w:spacing w:line="240" w:lineRule="auto"/>
              <w:rPr>
                <w:rStyle w:val="Hyperlink"/>
              </w:rPr>
            </w:pPr>
          </w:p>
          <w:p w14:paraId="51B1A9A6" w14:textId="161BEF7D" w:rsidR="004005DA" w:rsidRDefault="00387855" w:rsidP="00783C69">
            <w:pPr>
              <w:widowControl w:val="0"/>
              <w:spacing w:line="240" w:lineRule="auto"/>
            </w:pPr>
            <w:r w:rsidRPr="00DE3D6E">
              <w:rPr>
                <w:color w:val="000000" w:themeColor="text1"/>
                <w:sz w:val="20"/>
                <w:szCs w:val="20"/>
                <w:highlight w:val="red"/>
              </w:rPr>
              <w:t>Red group</w:t>
            </w:r>
          </w:p>
          <w:p w14:paraId="7927B51E" w14:textId="62BB7442" w:rsidR="00997AB6" w:rsidRDefault="0023267D" w:rsidP="00997AB6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6FF7B01" wp14:editId="0EB9DF4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95877</wp:posOffset>
                      </wp:positionV>
                      <wp:extent cx="2667635" cy="476250"/>
                      <wp:effectExtent l="0" t="0" r="1841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63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1CFEB" w14:textId="77777777" w:rsidR="0023267D" w:rsidRDefault="0023267D" w:rsidP="0023267D">
                                  <w:r>
                                    <w:t>Introduce the part part whole model</w:t>
                                  </w:r>
                                </w:p>
                                <w:p w14:paraId="39222D22" w14:textId="77777777" w:rsidR="0023267D" w:rsidRDefault="0023267D" w:rsidP="0023267D">
                                  <w:r>
                                    <w:t>Understand that 2 + 2 is the same as 4.</w:t>
                                  </w:r>
                                </w:p>
                                <w:p w14:paraId="6F2A451E" w14:textId="77777777" w:rsidR="0023267D" w:rsidRDefault="0023267D" w:rsidP="002326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F7B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7.55pt;width:210.05pt;height:3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">
                      <v:textbox>
                        <w:txbxContent>
                          <w:p w14:paraId="11D1CFEB" w14:textId="77777777" w:rsidR="0023267D" w:rsidRDefault="0023267D" w:rsidP="0023267D">
                            <w:r>
                              <w:t>Introduce the part part whole model</w:t>
                            </w:r>
                          </w:p>
                          <w:p w14:paraId="39222D22" w14:textId="77777777" w:rsidR="0023267D" w:rsidRDefault="0023267D" w:rsidP="0023267D">
                            <w:r>
                              <w:t>Understand that 2 + 2 is the same as 4.</w:t>
                            </w:r>
                          </w:p>
                          <w:p w14:paraId="6F2A451E" w14:textId="77777777" w:rsidR="0023267D" w:rsidRDefault="0023267D" w:rsidP="002326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7AB6">
              <w:rPr>
                <w:noProof/>
              </w:rPr>
              <w:t xml:space="preserve">  </w:t>
            </w:r>
          </w:p>
          <w:p w14:paraId="4CAF617C" w14:textId="77777777" w:rsidR="0023267D" w:rsidRDefault="00B23370" w:rsidP="00997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B6D4C1" wp14:editId="6CAA09ED">
                  <wp:extent cx="1354501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4501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259E6" w14:textId="01162518" w:rsidR="002D2E61" w:rsidRDefault="002D2E61" w:rsidP="00997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99BA46" wp14:editId="298BDDE2">
                  <wp:extent cx="2475865" cy="118618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78A" w14:paraId="76F259EA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B692" w14:textId="77777777" w:rsidR="0035478A" w:rsidRDefault="0035478A" w:rsidP="0035478A">
            <w:pPr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Tuesday</w:t>
            </w:r>
            <w:proofErr w:type="gramStart"/>
            <w:r>
              <w:rPr>
                <w:b/>
                <w:color w:val="FF9900"/>
                <w:sz w:val="20"/>
                <w:szCs w:val="20"/>
              </w:rPr>
              <w:t>-  Writing</w:t>
            </w:r>
            <w:proofErr w:type="gramEnd"/>
            <w:r>
              <w:rPr>
                <w:b/>
                <w:color w:val="FF9900"/>
                <w:sz w:val="20"/>
                <w:szCs w:val="20"/>
              </w:rPr>
              <w:t xml:space="preserve"> emotions</w:t>
            </w:r>
          </w:p>
          <w:p w14:paraId="67CADAF9" w14:textId="77777777" w:rsidR="0035478A" w:rsidRDefault="0035478A" w:rsidP="0035478A">
            <w:pPr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</w:p>
          <w:p w14:paraId="6C3F7DC9" w14:textId="77777777" w:rsidR="0035478A" w:rsidRDefault="0035478A" w:rsidP="003547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Yellow – happy, joy, laughing, smiling, </w:t>
            </w:r>
          </w:p>
          <w:p w14:paraId="5AC98779" w14:textId="77777777" w:rsidR="0035478A" w:rsidRDefault="0035478A" w:rsidP="0035478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5F05C0" w14:textId="77777777" w:rsidR="0035478A" w:rsidRDefault="0035478A" w:rsidP="0035478A">
            <w:pPr>
              <w:spacing w:line="240" w:lineRule="auto"/>
              <w:rPr>
                <w:b/>
                <w:bCs/>
                <w:color w:val="FF9900"/>
                <w:sz w:val="20"/>
                <w:szCs w:val="20"/>
              </w:rPr>
            </w:pPr>
            <w:r w:rsidRPr="00DE3D6E">
              <w:rPr>
                <w:sz w:val="20"/>
                <w:szCs w:val="20"/>
                <w:highlight w:val="yellow"/>
              </w:rPr>
              <w:t>Yellow Group</w:t>
            </w:r>
          </w:p>
          <w:p w14:paraId="76F259E8" w14:textId="7EBABBFC" w:rsidR="0035478A" w:rsidRDefault="0035478A" w:rsidP="0035478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B494" w14:textId="77777777" w:rsidR="0035478A" w:rsidRPr="00023A84" w:rsidRDefault="0035478A" w:rsidP="0035478A">
            <w:pPr>
              <w:widowControl w:val="0"/>
              <w:spacing w:line="240" w:lineRule="auto"/>
            </w:pPr>
            <w:r w:rsidRPr="2968365D">
              <w:rPr>
                <w:b/>
                <w:bCs/>
                <w:color w:val="FF9900"/>
                <w:sz w:val="20"/>
                <w:szCs w:val="20"/>
              </w:rPr>
              <w:t>Tuesday-</w:t>
            </w:r>
            <w:r>
              <w:t xml:space="preserve"> </w:t>
            </w:r>
            <w:hyperlink r:id="rId13">
              <w:r w:rsidRPr="00023A84">
                <w:rPr>
                  <w:rStyle w:val="Hyperlink"/>
                </w:rPr>
                <w:t>https://www.bbc.co.uk/iplayer/episode/b08dmjsk/numberblocks-series-1-holes</w:t>
              </w:r>
            </w:hyperlink>
          </w:p>
          <w:p w14:paraId="114F6923" w14:textId="77777777" w:rsidR="0035478A" w:rsidRPr="00023A84" w:rsidRDefault="0035478A" w:rsidP="0035478A">
            <w:pPr>
              <w:widowControl w:val="0"/>
              <w:spacing w:line="240" w:lineRule="auto"/>
            </w:pPr>
          </w:p>
          <w:p w14:paraId="2E810F40" w14:textId="77777777" w:rsidR="0035478A" w:rsidRDefault="00667DF8" w:rsidP="0035478A">
            <w:pPr>
              <w:widowControl w:val="0"/>
              <w:spacing w:line="240" w:lineRule="auto"/>
              <w:rPr>
                <w:rStyle w:val="Hyperlink"/>
              </w:rPr>
            </w:pPr>
            <w:hyperlink r:id="rId14" w:history="1">
              <w:r w:rsidR="0035478A" w:rsidRPr="00023A84">
                <w:rPr>
                  <w:rStyle w:val="Hyperlink"/>
                </w:rPr>
                <w:t>https://www.ncetm.org.uk/media/el2cvaee/series_01_episode_14_numberblocks-support-materials_holes_september_2018.pptx</w:t>
              </w:r>
            </w:hyperlink>
          </w:p>
          <w:p w14:paraId="2832D22F" w14:textId="77777777" w:rsidR="0035478A" w:rsidRDefault="0035478A" w:rsidP="0035478A">
            <w:pPr>
              <w:widowControl w:val="0"/>
              <w:spacing w:line="240" w:lineRule="auto"/>
              <w:rPr>
                <w:rStyle w:val="Hyperlink"/>
              </w:rPr>
            </w:pPr>
          </w:p>
          <w:p w14:paraId="76F259E9" w14:textId="40B616F0" w:rsidR="0035478A" w:rsidRPr="00042918" w:rsidRDefault="0035478A" w:rsidP="0035478A">
            <w:pPr>
              <w:widowControl w:val="0"/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DE3D6E">
              <w:rPr>
                <w:color w:val="000000" w:themeColor="text1"/>
                <w:highlight w:val="blue"/>
                <w:u w:val="single"/>
              </w:rPr>
              <w:t>Blue group</w:t>
            </w:r>
          </w:p>
        </w:tc>
      </w:tr>
      <w:tr w:rsidR="00703EE0" w14:paraId="76F259ED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A222" w14:textId="77777777" w:rsidR="00703EE0" w:rsidRDefault="00703EE0" w:rsidP="00703EE0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Wednesday</w:t>
            </w:r>
            <w:r w:rsidRPr="00F233D8">
              <w:rPr>
                <w:b/>
                <w:color w:val="00B050"/>
                <w:sz w:val="20"/>
                <w:szCs w:val="20"/>
              </w:rPr>
              <w:t xml:space="preserve">- </w:t>
            </w:r>
            <w:r>
              <w:rPr>
                <w:b/>
                <w:color w:val="00B050"/>
                <w:sz w:val="20"/>
                <w:szCs w:val="20"/>
              </w:rPr>
              <w:t>Writing emotions</w:t>
            </w:r>
          </w:p>
          <w:p w14:paraId="2FE5ECF0" w14:textId="77777777" w:rsidR="00703EE0" w:rsidRDefault="00703EE0" w:rsidP="00703EE0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22BF6CF6" w14:textId="77777777" w:rsidR="00703EE0" w:rsidRPr="00042918" w:rsidRDefault="00703EE0" w:rsidP="00703EE0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Green – calm, quiet, </w:t>
            </w:r>
            <w:proofErr w:type="gramStart"/>
            <w:r>
              <w:rPr>
                <w:b/>
                <w:color w:val="00B050"/>
                <w:sz w:val="20"/>
                <w:szCs w:val="20"/>
              </w:rPr>
              <w:t>soft,  peace</w:t>
            </w:r>
            <w:proofErr w:type="gramEnd"/>
            <w:r>
              <w:rPr>
                <w:b/>
                <w:color w:val="00B050"/>
                <w:sz w:val="20"/>
                <w:szCs w:val="20"/>
              </w:rPr>
              <w:t xml:space="preserve">,  slow, </w:t>
            </w:r>
          </w:p>
          <w:p w14:paraId="24C3CE91" w14:textId="77777777" w:rsidR="00703EE0" w:rsidRDefault="00703EE0" w:rsidP="00703EE0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06D8692B" w14:textId="77777777" w:rsidR="00703EE0" w:rsidRPr="00DE3D6E" w:rsidRDefault="00703EE0" w:rsidP="00703EE0">
            <w:pPr>
              <w:widowControl w:val="0"/>
              <w:spacing w:line="240" w:lineRule="auto"/>
              <w:rPr>
                <w:ins w:id="0" w:author="Kelly Lewis"/>
                <w:color w:val="000000" w:themeColor="text1"/>
                <w:sz w:val="20"/>
                <w:szCs w:val="20"/>
              </w:rPr>
            </w:pPr>
            <w:r w:rsidRPr="00DE3D6E">
              <w:rPr>
                <w:color w:val="000000" w:themeColor="text1"/>
                <w:sz w:val="20"/>
                <w:szCs w:val="20"/>
                <w:highlight w:val="green"/>
              </w:rPr>
              <w:t xml:space="preserve">Green </w:t>
            </w:r>
            <w:ins w:id="1" w:author="Kelly Lewis">
              <w:r w:rsidRPr="00DE3D6E">
                <w:rPr>
                  <w:color w:val="000000" w:themeColor="text1"/>
                  <w:sz w:val="20"/>
                  <w:szCs w:val="20"/>
                  <w:highlight w:val="green"/>
                </w:rPr>
                <w:t>Group</w:t>
              </w:r>
            </w:ins>
          </w:p>
          <w:p w14:paraId="76F259EB" w14:textId="37475DF4" w:rsidR="00703EE0" w:rsidRPr="00042918" w:rsidRDefault="00703EE0" w:rsidP="00703EE0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6F1B2E7B">
              <w:rPr>
                <w:b/>
                <w:bCs/>
                <w:color w:val="00B050"/>
                <w:sz w:val="20"/>
                <w:szCs w:val="20"/>
              </w:rPr>
              <w:t>group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CC87" w14:textId="77777777" w:rsidR="00703EE0" w:rsidRDefault="00703EE0" w:rsidP="00703EE0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 w:rsidRPr="2968365D">
              <w:rPr>
                <w:b/>
                <w:bCs/>
                <w:color w:val="38761D"/>
                <w:sz w:val="20"/>
                <w:szCs w:val="20"/>
              </w:rPr>
              <w:t xml:space="preserve">Wednesday </w:t>
            </w:r>
            <w:hyperlink r:id="rId15">
              <w:r w:rsidRPr="2968365D">
                <w:rPr>
                  <w:rStyle w:val="Hyperlink"/>
                  <w:b/>
                  <w:bCs/>
                  <w:sz w:val="20"/>
                  <w:szCs w:val="20"/>
                </w:rPr>
                <w:t>https://www.bbc.co.uk/iplayer/episode/b08dmn88/numberblocks-series-1-hide-and-seek</w:t>
              </w:r>
            </w:hyperlink>
          </w:p>
          <w:p w14:paraId="450F3BD2" w14:textId="77777777" w:rsidR="00703EE0" w:rsidRDefault="00703EE0" w:rsidP="00703E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76CCE4" w14:textId="77777777" w:rsidR="00703EE0" w:rsidRDefault="00667DF8" w:rsidP="00703EE0">
            <w:pPr>
              <w:widowControl w:val="0"/>
              <w:spacing w:line="240" w:lineRule="auto"/>
              <w:rPr>
                <w:rStyle w:val="Hyperlink"/>
                <w:sz w:val="20"/>
                <w:szCs w:val="20"/>
              </w:rPr>
            </w:pPr>
            <w:hyperlink r:id="rId16">
              <w:r w:rsidR="00703EE0" w:rsidRPr="2968365D">
                <w:rPr>
                  <w:rStyle w:val="Hyperlink"/>
                  <w:sz w:val="20"/>
                  <w:szCs w:val="20"/>
                </w:rPr>
                <w:t>https://www.ncetm.org.uk/media/essih4x4/series_01_episode_15_numberblocks-support-materials_hide-seek_september_2018.pptx</w:t>
              </w:r>
            </w:hyperlink>
          </w:p>
          <w:p w14:paraId="0C9F2C5C" w14:textId="77777777" w:rsidR="00703EE0" w:rsidRDefault="00703EE0" w:rsidP="00703EE0">
            <w:pPr>
              <w:widowControl w:val="0"/>
              <w:spacing w:line="240" w:lineRule="auto"/>
              <w:rPr>
                <w:rStyle w:val="Hyperlink"/>
                <w:sz w:val="20"/>
                <w:szCs w:val="20"/>
              </w:rPr>
            </w:pPr>
          </w:p>
          <w:p w14:paraId="76F259EC" w14:textId="51757DB1" w:rsidR="00703EE0" w:rsidRDefault="00703EE0" w:rsidP="00703E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E3D6E">
              <w:rPr>
                <w:color w:val="000000" w:themeColor="text1"/>
                <w:sz w:val="20"/>
                <w:szCs w:val="20"/>
                <w:highlight w:val="yellow"/>
              </w:rPr>
              <w:t>Yellow group</w:t>
            </w:r>
          </w:p>
        </w:tc>
      </w:tr>
      <w:tr w:rsidR="00892601" w14:paraId="76F259F0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9943" w14:textId="77777777" w:rsidR="00892601" w:rsidRPr="00572B8B" w:rsidRDefault="00892601" w:rsidP="00892601">
            <w:pPr>
              <w:widowControl w:val="0"/>
              <w:spacing w:line="240" w:lineRule="auto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 w:rsidRPr="00572B8B">
              <w:rPr>
                <w:b/>
                <w:color w:val="4F81BD" w:themeColor="accent1"/>
                <w:sz w:val="20"/>
                <w:szCs w:val="20"/>
              </w:rPr>
              <w:t>Writing emotions</w:t>
            </w:r>
          </w:p>
          <w:p w14:paraId="6B957A60" w14:textId="77777777" w:rsidR="00892601" w:rsidRPr="00572B8B" w:rsidRDefault="00892601" w:rsidP="00892601">
            <w:pPr>
              <w:widowControl w:val="0"/>
              <w:spacing w:line="240" w:lineRule="auto"/>
              <w:rPr>
                <w:b/>
                <w:color w:val="4F81BD" w:themeColor="accent1"/>
                <w:sz w:val="20"/>
                <w:szCs w:val="20"/>
              </w:rPr>
            </w:pPr>
          </w:p>
          <w:p w14:paraId="6084A950" w14:textId="77777777" w:rsidR="00892601" w:rsidRDefault="00892601" w:rsidP="008926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B8B">
              <w:rPr>
                <w:b/>
                <w:color w:val="4F81BD" w:themeColor="accent1"/>
                <w:sz w:val="20"/>
                <w:szCs w:val="20"/>
              </w:rPr>
              <w:t>Blue – sad, upset, alone, cry, tears,</w:t>
            </w:r>
          </w:p>
          <w:p w14:paraId="5C604664" w14:textId="77777777" w:rsidR="00892601" w:rsidRDefault="00892601" w:rsidP="00892601">
            <w:pPr>
              <w:rPr>
                <w:sz w:val="20"/>
                <w:szCs w:val="20"/>
              </w:rPr>
            </w:pPr>
          </w:p>
          <w:p w14:paraId="76F259EE" w14:textId="74794C7B" w:rsidR="00892601" w:rsidRDefault="00892601" w:rsidP="008926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E3D6E">
              <w:rPr>
                <w:color w:val="000000" w:themeColor="text1"/>
                <w:sz w:val="20"/>
                <w:szCs w:val="20"/>
                <w:highlight w:val="blue"/>
              </w:rPr>
              <w:lastRenderedPageBreak/>
              <w:t>Blue Group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BB93" w14:textId="77777777" w:rsidR="00892601" w:rsidRDefault="00892601" w:rsidP="00892601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 w:rsidRPr="2968365D">
              <w:rPr>
                <w:b/>
                <w:bCs/>
                <w:color w:val="0000FF"/>
                <w:sz w:val="20"/>
                <w:szCs w:val="20"/>
              </w:rPr>
              <w:lastRenderedPageBreak/>
              <w:t xml:space="preserve">Thursday- </w:t>
            </w:r>
            <w:hyperlink r:id="rId17">
              <w:r w:rsidRPr="2968365D">
                <w:rPr>
                  <w:rStyle w:val="Hyperlink"/>
                  <w:b/>
                  <w:bCs/>
                  <w:sz w:val="20"/>
                  <w:szCs w:val="20"/>
                </w:rPr>
                <w:t>https://www.bbc.co.uk/iplayer/episode/b08pgksd/numberblocks-series-2-six</w:t>
              </w:r>
            </w:hyperlink>
          </w:p>
          <w:p w14:paraId="7B57CEE4" w14:textId="77777777" w:rsidR="00892601" w:rsidRDefault="00892601" w:rsidP="00892601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72A8EE85" w14:textId="77777777" w:rsidR="00892601" w:rsidRDefault="00667DF8" w:rsidP="00892601">
            <w:pPr>
              <w:widowControl w:val="0"/>
              <w:spacing w:line="240" w:lineRule="auto"/>
              <w:rPr>
                <w:rStyle w:val="Hyperlink"/>
              </w:rPr>
            </w:pPr>
            <w:hyperlink r:id="rId18" w:history="1">
              <w:r w:rsidR="00892601" w:rsidRPr="0060513C">
                <w:rPr>
                  <w:rStyle w:val="Hyperlink"/>
                </w:rPr>
                <w:t>https://www.ncetm.org.uk/media/gdbpk2ty/series_02_episode_01_number</w:t>
              </w:r>
              <w:r w:rsidR="00892601" w:rsidRPr="0060513C">
                <w:rPr>
                  <w:rStyle w:val="Hyperlink"/>
                </w:rPr>
                <w:lastRenderedPageBreak/>
                <w:t>blocks-support-materials_six.pptx</w:t>
              </w:r>
            </w:hyperlink>
          </w:p>
          <w:p w14:paraId="76F259EF" w14:textId="55D36185" w:rsidR="00892601" w:rsidRPr="0032178E" w:rsidRDefault="00892601" w:rsidP="00892601">
            <w:pPr>
              <w:widowControl w:val="0"/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DE3D6E">
              <w:rPr>
                <w:rStyle w:val="Hyperlink"/>
                <w:color w:val="000000" w:themeColor="text1"/>
                <w:highlight w:val="green"/>
                <w:u w:val="none"/>
              </w:rPr>
              <w:t>Green Group</w:t>
            </w:r>
          </w:p>
        </w:tc>
      </w:tr>
      <w:tr w:rsidR="00717190" w14:paraId="76F259F3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C066" w14:textId="77777777" w:rsidR="00717190" w:rsidRPr="00042179" w:rsidRDefault="00717190" w:rsidP="00717190">
            <w:pPr>
              <w:widowControl w:val="0"/>
              <w:shd w:val="clear" w:color="auto" w:fill="FFFFFF" w:themeFill="background1"/>
              <w:spacing w:line="240" w:lineRule="auto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lastRenderedPageBreak/>
              <w:t>Friday-</w:t>
            </w:r>
            <w:r w:rsidRPr="00365BC9">
              <w:rPr>
                <w:b/>
                <w:color w:val="FF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42179">
              <w:rPr>
                <w:b/>
                <w:color w:val="8064A2" w:themeColor="accent4"/>
                <w:sz w:val="20"/>
                <w:szCs w:val="20"/>
              </w:rPr>
              <w:t>Writing emotions</w:t>
            </w:r>
          </w:p>
          <w:p w14:paraId="4CB5FACC" w14:textId="77777777" w:rsidR="00717190" w:rsidRPr="00042179" w:rsidRDefault="00717190" w:rsidP="00717190">
            <w:pPr>
              <w:widowControl w:val="0"/>
              <w:shd w:val="clear" w:color="auto" w:fill="FFFFFF" w:themeFill="background1"/>
              <w:spacing w:line="240" w:lineRule="auto"/>
              <w:rPr>
                <w:b/>
                <w:color w:val="8064A2" w:themeColor="accent4"/>
                <w:sz w:val="20"/>
                <w:szCs w:val="20"/>
              </w:rPr>
            </w:pPr>
          </w:p>
          <w:p w14:paraId="7C6333C1" w14:textId="237CBC33" w:rsidR="00717190" w:rsidRPr="00365BC9" w:rsidRDefault="00717190" w:rsidP="00717190">
            <w:pPr>
              <w:widowControl w:val="0"/>
              <w:shd w:val="clear" w:color="auto" w:fill="FFFFFF" w:themeFill="background1"/>
              <w:spacing w:line="240" w:lineRule="auto"/>
              <w:rPr>
                <w:b/>
                <w:color w:val="8064A2" w:themeColor="accent4"/>
                <w:sz w:val="20"/>
                <w:szCs w:val="20"/>
              </w:rPr>
            </w:pPr>
            <w:r w:rsidRPr="00042179">
              <w:rPr>
                <w:b/>
                <w:color w:val="8064A2" w:themeColor="accent4"/>
                <w:sz w:val="20"/>
                <w:szCs w:val="20"/>
              </w:rPr>
              <w:t>Black – fear, scared, worried, frightened, shadows,</w:t>
            </w:r>
            <w:r w:rsidRPr="6F1B2E7B">
              <w:rPr>
                <w:b/>
                <w:bCs/>
                <w:color w:val="8064A2" w:themeColor="accent4"/>
                <w:sz w:val="20"/>
                <w:szCs w:val="20"/>
              </w:rPr>
              <w:t xml:space="preserve">  </w:t>
            </w:r>
          </w:p>
          <w:p w14:paraId="04C5768B" w14:textId="77777777" w:rsidR="00717190" w:rsidRPr="00DE3D6E" w:rsidRDefault="00717190" w:rsidP="00717190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E3D6E">
              <w:rPr>
                <w:b/>
                <w:color w:val="000000" w:themeColor="text1"/>
                <w:sz w:val="20"/>
                <w:szCs w:val="20"/>
                <w:highlight w:val="red"/>
              </w:rPr>
              <w:t>Red Group</w:t>
            </w:r>
          </w:p>
          <w:p w14:paraId="76F259F1" w14:textId="266156B0" w:rsidR="00717190" w:rsidRDefault="00717190" w:rsidP="0071719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Funky Finger Friday</w:t>
            </w:r>
            <w:r w:rsidRPr="6F1B2E7B">
              <w:rPr>
                <w:b/>
                <w:bCs/>
                <w:color w:val="9900FF"/>
                <w:sz w:val="20"/>
                <w:szCs w:val="20"/>
              </w:rPr>
              <w:t xml:space="preserve"> 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10AE" w14:textId="77777777" w:rsidR="00717190" w:rsidRDefault="00717190" w:rsidP="00717190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 w:rsidRPr="2968365D">
              <w:rPr>
                <w:b/>
                <w:bCs/>
                <w:color w:val="9900FF"/>
                <w:sz w:val="20"/>
                <w:szCs w:val="20"/>
              </w:rPr>
              <w:t xml:space="preserve">Friday- </w:t>
            </w:r>
            <w:hyperlink r:id="rId19">
              <w:r w:rsidRPr="2968365D">
                <w:rPr>
                  <w:rStyle w:val="Hyperlink"/>
                  <w:b/>
                  <w:bCs/>
                  <w:sz w:val="20"/>
                  <w:szCs w:val="20"/>
                </w:rPr>
                <w:t>https://www.bbc.co.uk/iplayer/episode/b08pgqt4/numberblocks-series-2-seven</w:t>
              </w:r>
            </w:hyperlink>
          </w:p>
          <w:p w14:paraId="4529D82D" w14:textId="77777777" w:rsidR="00717190" w:rsidRDefault="00717190" w:rsidP="00717190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7156FEA7" w14:textId="77777777" w:rsidR="00717190" w:rsidRDefault="00667DF8" w:rsidP="00717190">
            <w:pPr>
              <w:widowControl w:val="0"/>
              <w:spacing w:line="240" w:lineRule="auto"/>
              <w:rPr>
                <w:rStyle w:val="Hyperlink"/>
                <w:sz w:val="20"/>
                <w:szCs w:val="20"/>
              </w:rPr>
            </w:pPr>
            <w:hyperlink r:id="rId20">
              <w:r w:rsidR="00717190" w:rsidRPr="2968365D">
                <w:rPr>
                  <w:rStyle w:val="Hyperlink"/>
                  <w:sz w:val="20"/>
                  <w:szCs w:val="20"/>
                </w:rPr>
                <w:t>https://www.ncetm.org.uk/media/uppmojbe/series_02_episode_02_numberblocks-support-materials_seven.pptx</w:t>
              </w:r>
            </w:hyperlink>
          </w:p>
          <w:p w14:paraId="3174315F" w14:textId="77777777" w:rsidR="00717190" w:rsidRPr="00DE3D6E" w:rsidRDefault="00717190" w:rsidP="00717190">
            <w:pPr>
              <w:widowControl w:val="0"/>
              <w:spacing w:line="240" w:lineRule="auto"/>
              <w:rPr>
                <w:rStyle w:val="Hyperlink"/>
                <w:color w:val="000000" w:themeColor="text1"/>
                <w:sz w:val="20"/>
                <w:szCs w:val="20"/>
              </w:rPr>
            </w:pPr>
          </w:p>
          <w:p w14:paraId="76F259F2" w14:textId="5196E825" w:rsidR="00717190" w:rsidRDefault="00717190" w:rsidP="007171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E3D6E">
              <w:rPr>
                <w:color w:val="000000" w:themeColor="text1"/>
                <w:sz w:val="20"/>
                <w:szCs w:val="20"/>
                <w:highlight w:val="darkMagenta"/>
              </w:rPr>
              <w:t>Purple group</w:t>
            </w:r>
          </w:p>
        </w:tc>
      </w:tr>
    </w:tbl>
    <w:p w14:paraId="76F259F4" w14:textId="77777777" w:rsidR="00E00D99" w:rsidRDefault="00E00D99"/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92"/>
      </w:tblGrid>
      <w:tr w:rsidR="00E00D99" w14:paraId="76F259F6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F5" w14:textId="58FEE682" w:rsidR="00E00D99" w:rsidRDefault="005A4F4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Busy Time</w:t>
            </w:r>
            <w:r w:rsidR="00584843">
              <w:rPr>
                <w:b/>
                <w:color w:val="FFFFFF"/>
              </w:rPr>
              <w:t xml:space="preserve"> - to be done throughout the week</w:t>
            </w:r>
          </w:p>
        </w:tc>
      </w:tr>
      <w:tr w:rsidR="00E00D99" w14:paraId="76F25A09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A00F" w14:textId="77777777" w:rsidR="00E816EA" w:rsidRPr="00E816EA" w:rsidRDefault="00584843" w:rsidP="00E816E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2B22">
              <w:rPr>
                <w:bCs/>
                <w:sz w:val="20"/>
                <w:szCs w:val="20"/>
              </w:rPr>
              <w:t xml:space="preserve"> </w:t>
            </w:r>
            <w:r w:rsidR="00E816EA" w:rsidRPr="00E816EA">
              <w:rPr>
                <w:rFonts w:ascii="Comic Sans MS" w:eastAsia="Times New Roman" w:hAnsi="Comic Sans MS" w:cs="Segoe UI"/>
                <w:color w:val="CC00CC"/>
                <w:sz w:val="24"/>
                <w:szCs w:val="24"/>
                <w:u w:val="single"/>
              </w:rPr>
              <w:t>Enhanced Continuous Provision Plan for Reception (‘Busy Time’) - </w:t>
            </w:r>
            <w:r w:rsidR="00E816EA" w:rsidRPr="00E816EA">
              <w:rPr>
                <w:rFonts w:ascii="Comic Sans MS" w:eastAsia="Times New Roman" w:hAnsi="Comic Sans MS" w:cs="Segoe UI"/>
                <w:color w:val="CC00CC"/>
                <w:sz w:val="24"/>
                <w:szCs w:val="24"/>
              </w:rPr>
              <w:t>Week Beginning: 19.10.20 </w:t>
            </w:r>
          </w:p>
          <w:p w14:paraId="4B382488" w14:textId="77777777" w:rsidR="00E816EA" w:rsidRPr="00E816EA" w:rsidRDefault="00E816EA" w:rsidP="00E816E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6EA">
              <w:rPr>
                <w:rFonts w:ascii="Comic Sans MS" w:eastAsia="Times New Roman" w:hAnsi="Comic Sans MS" w:cs="Segoe UI"/>
                <w:color w:val="CC00CC"/>
                <w:sz w:val="24"/>
                <w:szCs w:val="24"/>
              </w:rPr>
              <w:t>Colour Monster </w:t>
            </w:r>
          </w:p>
          <w:p w14:paraId="43DE6161" w14:textId="77777777" w:rsidR="00E816EA" w:rsidRPr="00E816EA" w:rsidRDefault="00E816EA" w:rsidP="00E816EA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6EA">
              <w:rPr>
                <w:rFonts w:ascii="Comic Sans MS" w:eastAsia="Times New Roman" w:hAnsi="Comic Sans MS" w:cs="Segoe UI"/>
                <w:sz w:val="24"/>
                <w:szCs w:val="24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0050"/>
              <w:gridCol w:w="4260"/>
            </w:tblGrid>
            <w:tr w:rsidR="00E816EA" w:rsidRPr="00E816EA" w14:paraId="2E20F16E" w14:textId="77777777" w:rsidTr="00E816EA">
              <w:trPr>
                <w:trHeight w:val="405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54A9643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b/>
                      <w:bCs/>
                      <w:color w:val="00CC00"/>
                      <w:sz w:val="24"/>
                      <w:szCs w:val="24"/>
                    </w:rPr>
                    <w:t>AREA</w:t>
                  </w:r>
                  <w:r w:rsidRPr="00E816EA">
                    <w:rPr>
                      <w:rFonts w:ascii="Comic Sans MS" w:eastAsia="Times New Roman" w:hAnsi="Comic Sans MS" w:cs="Times New Roman"/>
                      <w:color w:val="00CC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7361E1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24"/>
                      <w:szCs w:val="24"/>
                    </w:rPr>
                    <w:t>OBJECTIVE</w:t>
                  </w: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7ED0E7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24"/>
                      <w:szCs w:val="24"/>
                    </w:rPr>
                    <w:t>ENHANCEMENT</w:t>
                  </w:r>
                  <w:r w:rsidRPr="00E816EA">
                    <w:rPr>
                      <w:rFonts w:ascii="Comic Sans MS" w:eastAsia="Times New Roman" w:hAnsi="Comic Sans MS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6BD448BA" w14:textId="77777777" w:rsidTr="00E816EA">
              <w:trPr>
                <w:trHeight w:val="960"/>
              </w:trPr>
              <w:tc>
                <w:tcPr>
                  <w:tcW w:w="17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DAD5B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26449AC7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Small World Area  </w:t>
                  </w:r>
                </w:p>
              </w:tc>
              <w:tc>
                <w:tcPr>
                  <w:tcW w:w="10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F295F7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E36C0A"/>
                      <w:sz w:val="24"/>
                      <w:szCs w:val="24"/>
                    </w:rPr>
                    <w:t>AOL: Communication and language: Speaking </w:t>
                  </w:r>
                </w:p>
                <w:p w14:paraId="656FFE1E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E36C0A"/>
                      <w:sz w:val="24"/>
                      <w:szCs w:val="24"/>
                    </w:rPr>
                    <w:t>EAD Being imaginative  </w:t>
                  </w:r>
                </w:p>
                <w:p w14:paraId="1474B97D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 I am learning to introduces a storyline or narrative into their play. </w:t>
                  </w:r>
                </w:p>
                <w:p w14:paraId="5CFCBC29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I am learning to use available resources to create props to support role play. </w:t>
                  </w:r>
                </w:p>
                <w:p w14:paraId="66CB633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0070C0"/>
                      <w:sz w:val="24"/>
                      <w:szCs w:val="24"/>
                    </w:rPr>
                    <w:t>FOCUS: On individual trays children make their own dinosaur lands using pebbles, blocks, </w:t>
                  </w:r>
                  <w:proofErr w:type="gramStart"/>
                  <w:r w:rsidRPr="00E816EA">
                    <w:rPr>
                      <w:rFonts w:ascii="Comic Sans MS" w:eastAsia="Times New Roman" w:hAnsi="Comic Sans MS" w:cs="Times New Roman"/>
                      <w:color w:val="0070C0"/>
                      <w:sz w:val="24"/>
                      <w:szCs w:val="24"/>
                    </w:rPr>
                    <w:t>pine cones</w:t>
                  </w:r>
                  <w:proofErr w:type="gramEnd"/>
                  <w:r w:rsidRPr="00E816EA">
                    <w:rPr>
                      <w:rFonts w:ascii="Comic Sans MS" w:eastAsia="Times New Roman" w:hAnsi="Comic Sans MS" w:cs="Times New Roman"/>
                      <w:color w:val="0070C0"/>
                      <w:sz w:val="24"/>
                      <w:szCs w:val="24"/>
                    </w:rPr>
                    <w:t>, shells. 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AAD5AE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DE58AE" wp14:editId="25807E12">
                        <wp:extent cx="2013898" cy="1658350"/>
                        <wp:effectExtent l="0" t="0" r="571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3898" cy="165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6E1F6195" w14:textId="77777777" w:rsidTr="00E816EA">
              <w:trPr>
                <w:trHeight w:val="960"/>
              </w:trPr>
              <w:tc>
                <w:tcPr>
                  <w:tcW w:w="17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F70394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24510FEC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Malleable  </w:t>
                  </w:r>
                </w:p>
                <w:p w14:paraId="54DC8B54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D9F101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AOL: Physical Development: Moving and handling </w:t>
                  </w:r>
                </w:p>
                <w:p w14:paraId="62FF84E2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 xml:space="preserve">OBJ: I am learning to handle tools, objects, </w:t>
                  </w:r>
                  <w:proofErr w:type="gramStart"/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construction</w:t>
                  </w:r>
                  <w:proofErr w:type="gramEnd"/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 xml:space="preserve"> and malleable materials </w:t>
                  </w:r>
                </w:p>
                <w:p w14:paraId="7F99C3EA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safely and with increasing control. </w:t>
                  </w:r>
                </w:p>
                <w:p w14:paraId="48FDE4D7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Making Playdough Monsters. Range of different coloured playdough and accessories to make monsters. </w:t>
                  </w:r>
                </w:p>
                <w:p w14:paraId="4F40D742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8EDFF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 </w:t>
                  </w:r>
                </w:p>
                <w:p w14:paraId="5531AF5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   </w:t>
                  </w:r>
                  <w:r>
                    <w:rPr>
                      <w:noProof/>
                    </w:rPr>
                    <w:drawing>
                      <wp:inline distT="0" distB="0" distL="0" distR="0" wp14:anchorId="53730F51" wp14:editId="1BA9E1AA">
                        <wp:extent cx="1799736" cy="1165563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9736" cy="1165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630C8B06" w14:textId="77777777" w:rsidTr="00E816EA">
              <w:tc>
                <w:tcPr>
                  <w:tcW w:w="17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4EF82F2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Writing area </w:t>
                  </w:r>
                </w:p>
                <w:p w14:paraId="337F5475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lastRenderedPageBreak/>
                    <w:t>linked from Assessment. </w:t>
                  </w:r>
                </w:p>
                <w:p w14:paraId="36D7DE7A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7EBD39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lastRenderedPageBreak/>
                    <w:t>AOL: Literacy: Reading </w:t>
                  </w:r>
                </w:p>
                <w:p w14:paraId="232DF173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 Recognises familiar words and signs such as own name and advertising logos. </w:t>
                  </w:r>
                </w:p>
                <w:p w14:paraId="34949608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I am learning to use one-handed tools and equipment </w:t>
                  </w:r>
                </w:p>
                <w:p w14:paraId="434C6EC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lastRenderedPageBreak/>
                    <w:t>FOCUS: Use different paper to write </w:t>
                  </w:r>
                  <w:proofErr w:type="spellStart"/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cvc</w:t>
                  </w:r>
                  <w:proofErr w:type="spellEnd"/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words to put into the colour pots. </w:t>
                  </w:r>
                </w:p>
                <w:p w14:paraId="6643634C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548DD4"/>
                      <w:sz w:val="24"/>
                      <w:szCs w:val="24"/>
                    </w:rPr>
                    <w:t> </w:t>
                  </w:r>
                </w:p>
                <w:p w14:paraId="4245369F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</w:t>
                  </w:r>
                </w:p>
                <w:p w14:paraId="744D4DB2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AAA0FF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lastRenderedPageBreak/>
                    <w:t>  </w:t>
                  </w:r>
                </w:p>
                <w:p w14:paraId="30EF2FE1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50CC7641" wp14:editId="24B96E85">
                        <wp:extent cx="1834588" cy="1130971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4588" cy="1130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72682176" w14:textId="77777777" w:rsidTr="00E816EA">
              <w:tc>
                <w:tcPr>
                  <w:tcW w:w="17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33E5F89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lastRenderedPageBreak/>
                    <w:t>Creative Table </w:t>
                  </w:r>
                </w:p>
                <w:p w14:paraId="3AE3FC5D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Linked from child interest – </w:t>
                  </w:r>
                </w:p>
              </w:tc>
              <w:tc>
                <w:tcPr>
                  <w:tcW w:w="10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7553D59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AOL: EAD Exploring and using media and materials </w:t>
                  </w:r>
                </w:p>
                <w:p w14:paraId="7C1F56B2" w14:textId="77777777" w:rsidR="00E816EA" w:rsidRPr="00E816EA" w:rsidRDefault="00E816EA" w:rsidP="00E816EA">
                  <w:pPr>
                    <w:spacing w:line="240" w:lineRule="auto"/>
                    <w:ind w:left="270" w:hanging="270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 I am learning to manipulate materials to achieve a planned effect. </w:t>
                  </w:r>
                </w:p>
                <w:p w14:paraId="594DE2EC" w14:textId="77777777" w:rsidR="00E816EA" w:rsidRPr="00E816EA" w:rsidRDefault="00E816EA" w:rsidP="00E816EA">
                  <w:pPr>
                    <w:spacing w:line="240" w:lineRule="auto"/>
                    <w:ind w:left="270" w:hanging="270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I am learning to experiment to create different textures. </w:t>
                  </w:r>
                </w:p>
                <w:p w14:paraId="1C07661B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Make colour monsters – cut out ears, eyes, hair to stick on coloured circles  </w:t>
                  </w:r>
                </w:p>
                <w:p w14:paraId="62E4E2A3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1C1C1C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D77656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3B9A353B" wp14:editId="5CCD313A">
                        <wp:extent cx="1753058" cy="1701314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3058" cy="1701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</w:t>
                  </w:r>
                </w:p>
                <w:p w14:paraId="41E38308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BF467C5" wp14:editId="3407DDF6">
                        <wp:extent cx="1700916" cy="1707266"/>
                        <wp:effectExtent l="0" t="0" r="0" b="762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6" cy="1707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</w:t>
                  </w:r>
                </w:p>
                <w:p w14:paraId="50268FD1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37194C27" w14:textId="77777777" w:rsidTr="00E816EA">
              <w:tc>
                <w:tcPr>
                  <w:tcW w:w="17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FD89239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526E4CFA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6C8BFC78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Maths area </w:t>
                  </w:r>
                </w:p>
                <w:p w14:paraId="516165C7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Linked from </w:t>
                  </w:r>
                </w:p>
                <w:p w14:paraId="208A6993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Assessment –  </w:t>
                  </w:r>
                </w:p>
                <w:p w14:paraId="7900DD8D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140706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AOL: Mathematics: SSM </w:t>
                  </w:r>
                </w:p>
                <w:p w14:paraId="10259F00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 Uses familiar objects and common shapes to create and recreate patterns and build models. </w:t>
                  </w:r>
                </w:p>
                <w:p w14:paraId="0E518C95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</w:t>
                  </w:r>
                </w:p>
                <w:p w14:paraId="698AF1D7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F4A223" wp14:editId="5596899E">
                        <wp:extent cx="1620454" cy="1215341"/>
                        <wp:effectExtent l="0" t="0" r="0" b="444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454" cy="12153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 </w:t>
                  </w:r>
                  <w:r>
                    <w:rPr>
                      <w:noProof/>
                    </w:rPr>
                    <w:drawing>
                      <wp:inline distT="0" distB="0" distL="0" distR="0" wp14:anchorId="2DDAAD46" wp14:editId="20AFA17C">
                        <wp:extent cx="1221129" cy="1221129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129" cy="1221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</w:t>
                  </w:r>
                </w:p>
                <w:p w14:paraId="126CAA69" w14:textId="77777777" w:rsidR="00E816EA" w:rsidRPr="00E816EA" w:rsidRDefault="00E816EA" w:rsidP="00E816EA">
                  <w:pPr>
                    <w:spacing w:line="240" w:lineRule="auto"/>
                    <w:ind w:left="345" w:hanging="345"/>
                    <w:textAlignment w:val="baseline"/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lastRenderedPageBreak/>
                    <w:t> </w:t>
                  </w:r>
                  <w:r w:rsidRPr="00E816EA">
                    <w:rPr>
                      <w:rFonts w:eastAsia="Times New Roman"/>
                      <w:color w:val="1C1C1C"/>
                      <w:sz w:val="19"/>
                      <w:szCs w:val="19"/>
                    </w:rPr>
                    <w:t>    </w:t>
                  </w:r>
                </w:p>
                <w:p w14:paraId="6DD247CC" w14:textId="77777777" w:rsidR="00E816EA" w:rsidRPr="00E816EA" w:rsidRDefault="00E816EA" w:rsidP="00E816EA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 </w:t>
                  </w:r>
                </w:p>
              </w:tc>
            </w:tr>
            <w:tr w:rsidR="00E816EA" w:rsidRPr="00E816EA" w14:paraId="678FBDE1" w14:textId="77777777" w:rsidTr="00E816EA"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8B5580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lastRenderedPageBreak/>
                    <w:t>Role Play </w:t>
                  </w:r>
                </w:p>
                <w:p w14:paraId="5C5BE777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Home Corner </w:t>
                  </w:r>
                </w:p>
              </w:tc>
              <w:tc>
                <w:tcPr>
                  <w:tcW w:w="10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CBA383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AOL:EAD</w:t>
                  </w:r>
                  <w:proofErr w:type="gramEnd"/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 Being Imaginative </w:t>
                  </w:r>
                </w:p>
                <w:p w14:paraId="3B4CA5EB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</w:t>
                  </w: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I am learning to engage in imaginative role-play based on own first-hand </w:t>
                  </w:r>
                </w:p>
                <w:p w14:paraId="0685ED3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experiences. </w:t>
                  </w:r>
                </w:p>
                <w:p w14:paraId="5AEAC78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 </w:t>
                  </w: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Monster Café – place mats, menus, food, plates, cups, jars of different things to cook – shredded paper, string, pom poms, shiny stones. </w:t>
                  </w:r>
                </w:p>
              </w:tc>
              <w:tc>
                <w:tcPr>
                  <w:tcW w:w="4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F455E2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2ED7B0CE" w14:textId="77777777" w:rsidTr="00E816EA"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744778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57E67B31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KUW  </w:t>
                  </w:r>
                </w:p>
                <w:p w14:paraId="4010F445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6577E35D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435A60FE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47D3ED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</w:t>
                  </w:r>
                  <w:r w:rsidRPr="00E816EA">
                    <w:rPr>
                      <w:rFonts w:ascii="Comic Sans MS" w:eastAsia="Times New Roman" w:hAnsi="Comic Sans MS" w:cs="Times New Roman"/>
                      <w:color w:val="F79646"/>
                      <w:sz w:val="24"/>
                      <w:szCs w:val="24"/>
                    </w:rPr>
                    <w:t>: PSED health and </w:t>
                  </w:r>
                  <w:proofErr w:type="spellStart"/>
                  <w:r w:rsidRPr="00E816EA">
                    <w:rPr>
                      <w:rFonts w:ascii="Comic Sans MS" w:eastAsia="Times New Roman" w:hAnsi="Comic Sans MS" w:cs="Times New Roman"/>
                      <w:color w:val="F79646"/>
                      <w:sz w:val="24"/>
                      <w:szCs w:val="24"/>
                    </w:rPr>
                    <w:t>self care</w:t>
                  </w:r>
                  <w:proofErr w:type="spellEnd"/>
                  <w:r w:rsidRPr="00E816EA">
                    <w:rPr>
                      <w:rFonts w:ascii="Comic Sans MS" w:eastAsia="Times New Roman" w:hAnsi="Comic Sans MS" w:cs="Times New Roman"/>
                      <w:color w:val="F79646"/>
                      <w:sz w:val="24"/>
                      <w:szCs w:val="24"/>
                    </w:rPr>
                    <w:t> </w:t>
                  </w:r>
                </w:p>
                <w:p w14:paraId="479A1B44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 Shows some understanding that good practices </w:t>
                  </w:r>
                  <w:proofErr w:type="gramStart"/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with regard to</w:t>
                  </w:r>
                  <w:proofErr w:type="gramEnd"/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 exercise, eating, sleeping and hygiene can contribute to good health</w:t>
                  </w: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. </w:t>
                  </w:r>
                </w:p>
                <w:p w14:paraId="7E14D664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Senses – have different smelling pots – children </w:t>
                  </w:r>
                  <w:proofErr w:type="gramStart"/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have to</w:t>
                  </w:r>
                  <w:proofErr w:type="gramEnd"/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guess what is inside the pots.  </w:t>
                  </w:r>
                </w:p>
                <w:p w14:paraId="0071C09B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F69A9B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 </w:t>
                  </w:r>
                </w:p>
                <w:p w14:paraId="5D95EAC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 Senses pots </w:t>
                  </w:r>
                </w:p>
                <w:p w14:paraId="5B5D8C2E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7F2DA43B" w14:textId="77777777" w:rsidTr="00E816EA"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A69E7D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4A1AD81C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Funky Fingers </w:t>
                  </w:r>
                </w:p>
                <w:p w14:paraId="02E17494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1E421368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EF34C1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</w:t>
                  </w:r>
                  <w:r w:rsidRPr="00E816EA">
                    <w:rPr>
                      <w:rFonts w:ascii="Comic Sans MS" w:eastAsia="Times New Roman" w:hAnsi="Comic Sans MS" w:cs="Times New Roman"/>
                      <w:color w:val="F79646"/>
                      <w:sz w:val="24"/>
                      <w:szCs w:val="24"/>
                    </w:rPr>
                    <w:t>:  </w:t>
                  </w:r>
                </w:p>
                <w:p w14:paraId="5EC7B4E4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  </w:t>
                  </w:r>
                </w:p>
                <w:p w14:paraId="2E73746F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Colour monster tracing mats </w:t>
                  </w:r>
                </w:p>
                <w:p w14:paraId="1E46857E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Rainbows with </w:t>
                  </w:r>
                  <w:proofErr w:type="spellStart"/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numicon</w:t>
                  </w:r>
                  <w:proofErr w:type="spellEnd"/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 stackers </w:t>
                  </w:r>
                </w:p>
                <w:p w14:paraId="127BEAF9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F20EC6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542AD7" wp14:editId="710E5C70">
                        <wp:extent cx="1909407" cy="1429474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9407" cy="14294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16EA"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32B97E18" w14:textId="77777777" w:rsidTr="00E816EA">
              <w:trPr>
                <w:trHeight w:val="69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0277A1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1AB40946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ICT </w:t>
                  </w:r>
                </w:p>
                <w:p w14:paraId="07D4753C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Link with Maths </w:t>
                  </w:r>
                </w:p>
              </w:tc>
              <w:tc>
                <w:tcPr>
                  <w:tcW w:w="10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CA2381D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E36C0A"/>
                      <w:sz w:val="24"/>
                      <w:szCs w:val="24"/>
                    </w:rPr>
                    <w:t>AOL: </w:t>
                  </w:r>
                  <w:proofErr w:type="spellStart"/>
                  <w:proofErr w:type="gramStart"/>
                  <w:r w:rsidRPr="00E816EA">
                    <w:rPr>
                      <w:rFonts w:ascii="Comic Sans MS" w:eastAsia="Times New Roman" w:hAnsi="Comic Sans MS" w:cs="Times New Roman"/>
                      <w:color w:val="E36C0A"/>
                      <w:sz w:val="24"/>
                      <w:szCs w:val="24"/>
                    </w:rPr>
                    <w:t>KUW:Technology</w:t>
                  </w:r>
                  <w:proofErr w:type="spellEnd"/>
                  <w:proofErr w:type="gramEnd"/>
                  <w:r w:rsidRPr="00E816EA">
                    <w:rPr>
                      <w:rFonts w:ascii="Comic Sans MS" w:eastAsia="Times New Roman" w:hAnsi="Comic Sans MS" w:cs="Times New Roman"/>
                      <w:color w:val="E36C0A"/>
                      <w:sz w:val="24"/>
                      <w:szCs w:val="24"/>
                    </w:rPr>
                    <w:t> and Mathematics </w:t>
                  </w:r>
                </w:p>
                <w:p w14:paraId="764FAF03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I am learning to counts objects to </w:t>
                  </w:r>
                  <w:proofErr w:type="gramStart"/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10, and</w:t>
                  </w:r>
                  <w:proofErr w:type="gramEnd"/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 beginning to count beyond 10</w:t>
                  </w:r>
                  <w:r w:rsidRPr="00E816EA">
                    <w:rPr>
                      <w:rFonts w:ascii="Comic Sans MS" w:eastAsia="Times New Roman" w:hAnsi="Comic Sans MS" w:cs="Times New Roman"/>
                      <w:color w:val="E36C0A"/>
                      <w:sz w:val="24"/>
                      <w:szCs w:val="24"/>
                    </w:rPr>
                    <w:t>. </w:t>
                  </w:r>
                </w:p>
                <w:p w14:paraId="69F9F74E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 I am learning to operate simple equipment. </w:t>
                  </w:r>
                </w:p>
                <w:p w14:paraId="359156D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</w:t>
                  </w:r>
                  <w:proofErr w:type="spellStart"/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Topmarks</w:t>
                  </w:r>
                  <w:proofErr w:type="spellEnd"/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 games </w:t>
                  </w:r>
                </w:p>
              </w:tc>
              <w:tc>
                <w:tcPr>
                  <w:tcW w:w="4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BE028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IPADs </w:t>
                  </w:r>
                </w:p>
                <w:p w14:paraId="4B72B467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Topmarks</w:t>
                  </w:r>
                  <w:proofErr w:type="spellEnd"/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0A7FAD56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5F296E84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5381B995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6EA" w:rsidRPr="00E816EA" w14:paraId="7DDC2754" w14:textId="77777777" w:rsidTr="00E816EA">
              <w:trPr>
                <w:trHeight w:val="69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2726F4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260E1604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Outside </w:t>
                  </w:r>
                </w:p>
                <w:p w14:paraId="056F53D9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1AF06EBF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D550B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AOL: EAD Being Imaginative </w:t>
                  </w:r>
                </w:p>
                <w:p w14:paraId="5686EA6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OBJ: I am learning to introduce a storyline or narrative into my play. </w:t>
                  </w:r>
                </w:p>
                <w:p w14:paraId="10DA59EB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Colour: Mixing with water colours on tuff spot, dancing with coloured scarves </w:t>
                  </w:r>
                </w:p>
                <w:p w14:paraId="23B83536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Colour water pouring (big water tray) </w:t>
                  </w:r>
                </w:p>
              </w:tc>
              <w:tc>
                <w:tcPr>
                  <w:tcW w:w="4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DE0BDE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Water colours </w:t>
                  </w:r>
                </w:p>
                <w:p w14:paraId="1D7A26C8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Mixing posters </w:t>
                  </w:r>
                </w:p>
                <w:p w14:paraId="722E861E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Coloured scarves </w:t>
                  </w:r>
                </w:p>
              </w:tc>
            </w:tr>
            <w:tr w:rsidR="00E816EA" w:rsidRPr="00E816EA" w14:paraId="77D0E3E5" w14:textId="77777777" w:rsidTr="00E816EA">
              <w:trPr>
                <w:trHeight w:val="69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DDBA3B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14:paraId="323E0E86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Music  </w:t>
                  </w:r>
                </w:p>
                <w:p w14:paraId="11C00127" w14:textId="77777777" w:rsidR="00E816EA" w:rsidRPr="00E816EA" w:rsidRDefault="00E816EA" w:rsidP="00E816E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F8F0D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AOL: EAD Exploring and using media and materials </w:t>
                  </w:r>
                </w:p>
                <w:p w14:paraId="223B2585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0000"/>
                      <w:sz w:val="24"/>
                      <w:szCs w:val="24"/>
                    </w:rPr>
                    <w:t>OBJ I am learning to sing a few familiar songs. </w:t>
                  </w:r>
                </w:p>
                <w:p w14:paraId="521B1D82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t>FOCUS: Listening to traditional songs on the CD player </w:t>
                  </w:r>
                </w:p>
                <w:p w14:paraId="7547D4EC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3366FF"/>
                      <w:sz w:val="24"/>
                      <w:szCs w:val="24"/>
                    </w:rPr>
                    <w:lastRenderedPageBreak/>
                    <w:t>Playing with the musical instruments on the stage </w:t>
                  </w:r>
                </w:p>
                <w:p w14:paraId="5FC053A0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color w:val="FF66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54FE8F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lastRenderedPageBreak/>
                    <w:t>Cd Player </w:t>
                  </w:r>
                </w:p>
                <w:p w14:paraId="07B6A133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Songs </w:t>
                  </w:r>
                </w:p>
                <w:p w14:paraId="0452CEB7" w14:textId="77777777" w:rsidR="00E816EA" w:rsidRPr="00E816EA" w:rsidRDefault="00E816EA" w:rsidP="00E816E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3C3C8D8" w14:textId="77777777" w:rsidR="00E816EA" w:rsidRPr="00E816EA" w:rsidRDefault="00E816EA" w:rsidP="00E816E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6EA">
              <w:rPr>
                <w:rFonts w:eastAsia="Times New Roman"/>
              </w:rPr>
              <w:t> </w:t>
            </w:r>
          </w:p>
          <w:p w14:paraId="28FCDBAA" w14:textId="77777777" w:rsidR="00E816EA" w:rsidRPr="00E816EA" w:rsidRDefault="00E816EA" w:rsidP="00E816E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6EA">
              <w:rPr>
                <w:rFonts w:eastAsia="Times New Roman"/>
              </w:rPr>
              <w:t> </w:t>
            </w:r>
          </w:p>
          <w:p w14:paraId="76F25A08" w14:textId="0783D065" w:rsidR="00E00D99" w:rsidRPr="00762B22" w:rsidRDefault="00E00D99" w:rsidP="005A4F4A">
            <w:pPr>
              <w:keepLines/>
              <w:widowControl w:val="0"/>
              <w:spacing w:line="240" w:lineRule="auto"/>
              <w:ind w:left="720"/>
              <w:rPr>
                <w:bCs/>
                <w:sz w:val="20"/>
                <w:szCs w:val="20"/>
              </w:rPr>
            </w:pPr>
          </w:p>
        </w:tc>
      </w:tr>
      <w:tr w:rsidR="00E00D99" w14:paraId="76F25A0B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A0A" w14:textId="77777777" w:rsidR="00E00D99" w:rsidRDefault="005848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STEM Learning Opportunities #sciencefromhome</w:t>
            </w:r>
          </w:p>
        </w:tc>
      </w:tr>
      <w:tr w:rsidR="00E00D99" w14:paraId="76F25A0F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7A3F" w14:textId="77777777" w:rsidR="0001039E" w:rsidRDefault="0001039E" w:rsidP="005A4F4A">
            <w:pPr>
              <w:spacing w:line="240" w:lineRule="auto"/>
              <w:rPr>
                <w:sz w:val="20"/>
                <w:szCs w:val="20"/>
              </w:rPr>
            </w:pPr>
          </w:p>
          <w:p w14:paraId="76F25A0E" w14:textId="45DDE730" w:rsidR="00E00D99" w:rsidRDefault="00584843" w:rsidP="0001039E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6F25A1E" w14:textId="533B1756" w:rsidR="00E00D99" w:rsidRDefault="00E00D9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54D21FC0" w14:textId="65131611" w:rsidR="007A5A63" w:rsidRDefault="007A5A63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2842740D" w14:textId="186AE374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57A48C9E" w14:textId="5EB35B12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21B99AEE" w14:textId="68796AAF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14FEADB1" w14:textId="095A2B48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633B23AC" w14:textId="0686A644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037C6F58" w14:textId="5392F2E3" w:rsidR="007A5A63" w:rsidRDefault="007A5A63">
      <w:pPr>
        <w:jc w:val="center"/>
      </w:pPr>
    </w:p>
    <w:p w14:paraId="1B25169B" w14:textId="76A531E0" w:rsidR="004C390C" w:rsidRDefault="004C390C" w:rsidP="0001039E">
      <w:pPr>
        <w:jc w:val="center"/>
      </w:pPr>
    </w:p>
    <w:sectPr w:rsidR="004C390C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559"/>
    <w:multiLevelType w:val="multilevel"/>
    <w:tmpl w:val="12324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446110"/>
    <w:multiLevelType w:val="multilevel"/>
    <w:tmpl w:val="D4D0B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5E3A7D"/>
    <w:multiLevelType w:val="multilevel"/>
    <w:tmpl w:val="0582A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B235C"/>
    <w:multiLevelType w:val="multilevel"/>
    <w:tmpl w:val="8A44B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EE1501"/>
    <w:multiLevelType w:val="multilevel"/>
    <w:tmpl w:val="11F2A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9D0238"/>
    <w:multiLevelType w:val="multilevel"/>
    <w:tmpl w:val="A85EC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lly Lewis">
    <w15:presenceInfo w15:providerId="AD" w15:userId="S-1-12-1-631162825-1224610413-142344881-2925931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99"/>
    <w:rsid w:val="0001039E"/>
    <w:rsid w:val="00022D6F"/>
    <w:rsid w:val="00031969"/>
    <w:rsid w:val="00042918"/>
    <w:rsid w:val="00043692"/>
    <w:rsid w:val="000512A1"/>
    <w:rsid w:val="000547F6"/>
    <w:rsid w:val="00057BEA"/>
    <w:rsid w:val="00065347"/>
    <w:rsid w:val="00071559"/>
    <w:rsid w:val="000833A9"/>
    <w:rsid w:val="000C353D"/>
    <w:rsid w:val="000C6035"/>
    <w:rsid w:val="000D1395"/>
    <w:rsid w:val="000D3F52"/>
    <w:rsid w:val="000D6DD6"/>
    <w:rsid w:val="000F1894"/>
    <w:rsid w:val="00101DED"/>
    <w:rsid w:val="00102A8C"/>
    <w:rsid w:val="001446CB"/>
    <w:rsid w:val="0015519D"/>
    <w:rsid w:val="001632E6"/>
    <w:rsid w:val="00166C60"/>
    <w:rsid w:val="00175800"/>
    <w:rsid w:val="001A1B86"/>
    <w:rsid w:val="001A62F4"/>
    <w:rsid w:val="001A762D"/>
    <w:rsid w:val="001B063A"/>
    <w:rsid w:val="00202A8E"/>
    <w:rsid w:val="00203D76"/>
    <w:rsid w:val="00211764"/>
    <w:rsid w:val="0023267D"/>
    <w:rsid w:val="00277EB5"/>
    <w:rsid w:val="00286921"/>
    <w:rsid w:val="002A4BA1"/>
    <w:rsid w:val="002B5E07"/>
    <w:rsid w:val="002B710C"/>
    <w:rsid w:val="002C0CAC"/>
    <w:rsid w:val="002C0CC0"/>
    <w:rsid w:val="002D2E61"/>
    <w:rsid w:val="002F774B"/>
    <w:rsid w:val="0030057D"/>
    <w:rsid w:val="00315D65"/>
    <w:rsid w:val="0032178E"/>
    <w:rsid w:val="00327600"/>
    <w:rsid w:val="00335928"/>
    <w:rsid w:val="00347D83"/>
    <w:rsid w:val="0035478A"/>
    <w:rsid w:val="00361616"/>
    <w:rsid w:val="00372689"/>
    <w:rsid w:val="003737F9"/>
    <w:rsid w:val="00380F46"/>
    <w:rsid w:val="00387855"/>
    <w:rsid w:val="00392133"/>
    <w:rsid w:val="003B0065"/>
    <w:rsid w:val="003C2378"/>
    <w:rsid w:val="003F4B99"/>
    <w:rsid w:val="00400128"/>
    <w:rsid w:val="004005DA"/>
    <w:rsid w:val="00407A68"/>
    <w:rsid w:val="00431E0A"/>
    <w:rsid w:val="0045368B"/>
    <w:rsid w:val="00460B95"/>
    <w:rsid w:val="00477329"/>
    <w:rsid w:val="0048047A"/>
    <w:rsid w:val="00494DA5"/>
    <w:rsid w:val="004A1033"/>
    <w:rsid w:val="004A1B53"/>
    <w:rsid w:val="004B0D4C"/>
    <w:rsid w:val="004C0EB9"/>
    <w:rsid w:val="004C390C"/>
    <w:rsid w:val="004D498A"/>
    <w:rsid w:val="004E456C"/>
    <w:rsid w:val="004E7F1C"/>
    <w:rsid w:val="004F5DD6"/>
    <w:rsid w:val="00503F14"/>
    <w:rsid w:val="00526361"/>
    <w:rsid w:val="00536EA5"/>
    <w:rsid w:val="005406AD"/>
    <w:rsid w:val="00572A1D"/>
    <w:rsid w:val="00575824"/>
    <w:rsid w:val="00581524"/>
    <w:rsid w:val="00584843"/>
    <w:rsid w:val="0058494F"/>
    <w:rsid w:val="00594EEE"/>
    <w:rsid w:val="005A04BC"/>
    <w:rsid w:val="005A4F4A"/>
    <w:rsid w:val="005B1363"/>
    <w:rsid w:val="005B4693"/>
    <w:rsid w:val="005C1A71"/>
    <w:rsid w:val="005E2BFF"/>
    <w:rsid w:val="005E68AC"/>
    <w:rsid w:val="005F4BBA"/>
    <w:rsid w:val="005F6CDB"/>
    <w:rsid w:val="00600724"/>
    <w:rsid w:val="00600CA0"/>
    <w:rsid w:val="006011EB"/>
    <w:rsid w:val="0061113F"/>
    <w:rsid w:val="0065238C"/>
    <w:rsid w:val="00653E6B"/>
    <w:rsid w:val="00663C16"/>
    <w:rsid w:val="0066677F"/>
    <w:rsid w:val="00667DF8"/>
    <w:rsid w:val="00681F45"/>
    <w:rsid w:val="006A0AD6"/>
    <w:rsid w:val="006A71AB"/>
    <w:rsid w:val="006D1BA1"/>
    <w:rsid w:val="006D7C75"/>
    <w:rsid w:val="006E1852"/>
    <w:rsid w:val="006E41CB"/>
    <w:rsid w:val="006F7D44"/>
    <w:rsid w:val="00702A34"/>
    <w:rsid w:val="00703EE0"/>
    <w:rsid w:val="00717190"/>
    <w:rsid w:val="0073192B"/>
    <w:rsid w:val="00734D65"/>
    <w:rsid w:val="00740CDC"/>
    <w:rsid w:val="007418E1"/>
    <w:rsid w:val="00742174"/>
    <w:rsid w:val="00751879"/>
    <w:rsid w:val="00762B22"/>
    <w:rsid w:val="0078106D"/>
    <w:rsid w:val="007827C2"/>
    <w:rsid w:val="00783C69"/>
    <w:rsid w:val="007A5A63"/>
    <w:rsid w:val="007B0798"/>
    <w:rsid w:val="007F2DC7"/>
    <w:rsid w:val="007F597C"/>
    <w:rsid w:val="00801F45"/>
    <w:rsid w:val="008165FE"/>
    <w:rsid w:val="00822F9F"/>
    <w:rsid w:val="00831690"/>
    <w:rsid w:val="008378D1"/>
    <w:rsid w:val="00843CCF"/>
    <w:rsid w:val="00845D99"/>
    <w:rsid w:val="00870FF1"/>
    <w:rsid w:val="008801B5"/>
    <w:rsid w:val="008873B0"/>
    <w:rsid w:val="008925AC"/>
    <w:rsid w:val="00892601"/>
    <w:rsid w:val="008C15DA"/>
    <w:rsid w:val="008C270F"/>
    <w:rsid w:val="008D2CA0"/>
    <w:rsid w:val="008E717C"/>
    <w:rsid w:val="008F7095"/>
    <w:rsid w:val="008F7335"/>
    <w:rsid w:val="0093696E"/>
    <w:rsid w:val="00944D4F"/>
    <w:rsid w:val="0094538C"/>
    <w:rsid w:val="0095495C"/>
    <w:rsid w:val="0096450A"/>
    <w:rsid w:val="009765B3"/>
    <w:rsid w:val="00997AB6"/>
    <w:rsid w:val="009A389E"/>
    <w:rsid w:val="009B1940"/>
    <w:rsid w:val="009B7335"/>
    <w:rsid w:val="009E0252"/>
    <w:rsid w:val="009E0F7B"/>
    <w:rsid w:val="009F3D83"/>
    <w:rsid w:val="00A141B9"/>
    <w:rsid w:val="00A1446E"/>
    <w:rsid w:val="00A525EB"/>
    <w:rsid w:val="00A63A68"/>
    <w:rsid w:val="00A63CE9"/>
    <w:rsid w:val="00A670C2"/>
    <w:rsid w:val="00AB1F41"/>
    <w:rsid w:val="00AC5A57"/>
    <w:rsid w:val="00AD467A"/>
    <w:rsid w:val="00AE3E13"/>
    <w:rsid w:val="00AE4DF6"/>
    <w:rsid w:val="00AE7D9E"/>
    <w:rsid w:val="00AF5EA0"/>
    <w:rsid w:val="00B0240D"/>
    <w:rsid w:val="00B050DC"/>
    <w:rsid w:val="00B07118"/>
    <w:rsid w:val="00B1225C"/>
    <w:rsid w:val="00B23370"/>
    <w:rsid w:val="00B325F3"/>
    <w:rsid w:val="00B45493"/>
    <w:rsid w:val="00B4674F"/>
    <w:rsid w:val="00B60207"/>
    <w:rsid w:val="00BB4CFC"/>
    <w:rsid w:val="00BC1EA5"/>
    <w:rsid w:val="00BC42CB"/>
    <w:rsid w:val="00BC5BC5"/>
    <w:rsid w:val="00BC5F46"/>
    <w:rsid w:val="00BC735B"/>
    <w:rsid w:val="00BD658D"/>
    <w:rsid w:val="00C04486"/>
    <w:rsid w:val="00C1621A"/>
    <w:rsid w:val="00C24F76"/>
    <w:rsid w:val="00C361FC"/>
    <w:rsid w:val="00C44A59"/>
    <w:rsid w:val="00C519CC"/>
    <w:rsid w:val="00C85EB6"/>
    <w:rsid w:val="00CA2595"/>
    <w:rsid w:val="00CE3173"/>
    <w:rsid w:val="00D002DE"/>
    <w:rsid w:val="00D10039"/>
    <w:rsid w:val="00D15BA1"/>
    <w:rsid w:val="00D37445"/>
    <w:rsid w:val="00D37712"/>
    <w:rsid w:val="00D62F3B"/>
    <w:rsid w:val="00D755B9"/>
    <w:rsid w:val="00D80F1F"/>
    <w:rsid w:val="00D85B65"/>
    <w:rsid w:val="00DA1B68"/>
    <w:rsid w:val="00DA4698"/>
    <w:rsid w:val="00DC3FB1"/>
    <w:rsid w:val="00DC5D1E"/>
    <w:rsid w:val="00DD3381"/>
    <w:rsid w:val="00DE4DE9"/>
    <w:rsid w:val="00DF3D6B"/>
    <w:rsid w:val="00E00D99"/>
    <w:rsid w:val="00E108D6"/>
    <w:rsid w:val="00E117A2"/>
    <w:rsid w:val="00E215C9"/>
    <w:rsid w:val="00E217A6"/>
    <w:rsid w:val="00E2644A"/>
    <w:rsid w:val="00E53016"/>
    <w:rsid w:val="00E5764F"/>
    <w:rsid w:val="00E816EA"/>
    <w:rsid w:val="00E85821"/>
    <w:rsid w:val="00E922FB"/>
    <w:rsid w:val="00E97E75"/>
    <w:rsid w:val="00EA4576"/>
    <w:rsid w:val="00ED0F29"/>
    <w:rsid w:val="00EE0282"/>
    <w:rsid w:val="00F01C39"/>
    <w:rsid w:val="00F020EB"/>
    <w:rsid w:val="00F216FE"/>
    <w:rsid w:val="00F233D8"/>
    <w:rsid w:val="00F271E8"/>
    <w:rsid w:val="00F562F8"/>
    <w:rsid w:val="00F67935"/>
    <w:rsid w:val="00F83F5C"/>
    <w:rsid w:val="00F927C1"/>
    <w:rsid w:val="00FA593D"/>
    <w:rsid w:val="00FA5A16"/>
    <w:rsid w:val="00FB50CB"/>
    <w:rsid w:val="00FC7ABD"/>
    <w:rsid w:val="00FF7681"/>
    <w:rsid w:val="6B1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59CB"/>
  <w15:docId w15:val="{2DCE6FBF-830B-49BD-9867-E1195D5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A5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C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bc.co.uk/iplayer/episode/b08dmjsk/numberblocks-series-1-holes" TargetMode="External"/><Relationship Id="rId18" Type="http://schemas.openxmlformats.org/officeDocument/2006/relationships/hyperlink" Target="https://www.ncetm.org.uk/media/gdbpk2ty/series_02_episode_01_numberblocks-support-materials_six.pptx" TargetMode="Externa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bbc.co.uk/iplayer/episode/b08pgksd/numberblocks-series-2-six" TargetMode="External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cetm.org.uk/media/essih4x4/series_01_episode_15_numberblocks-support-materials_hide-seek_september_2018.pptx" TargetMode="External"/><Relationship Id="rId20" Type="http://schemas.openxmlformats.org/officeDocument/2006/relationships/hyperlink" Target="https://www.ncetm.org.uk/media/uppmojbe/series_02_episode_02_numberblocks-support-materials_seven.ppt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hyperlink" Target="https://www.bbc.co.uk/iplayer/episode/b08dmn88/numberblocks-series-1-hide-and-seek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g"/><Relationship Id="rId10" Type="http://schemas.openxmlformats.org/officeDocument/2006/relationships/hyperlink" Target="https://www.ncetm.org.uk/media/eylmbdnm/series_01_episode_13_numberblocks-support-materials_theterribletwos_september_2018.pptx" TargetMode="External"/><Relationship Id="rId19" Type="http://schemas.openxmlformats.org/officeDocument/2006/relationships/hyperlink" Target="https://www.bbc.co.uk/iplayer/episode/b08pgqt4/numberblocks-series-2-seve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bbc.co.uk/iplayer/episode/b08dmhm6/numberblocks-series-1-the-terrible-twos" TargetMode="External"/><Relationship Id="rId14" Type="http://schemas.openxmlformats.org/officeDocument/2006/relationships/hyperlink" Target="https://www.ncetm.org.uk/media/el2cvaee/series_01_episode_14_numberblocks-support-materials_holes_september_2018.pptx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E3C396FDC6E4BA4263BAE172AA89D" ma:contentTypeVersion="13" ma:contentTypeDescription="Create a new document." ma:contentTypeScope="" ma:versionID="06b3e95fa9486201d0c86f6e3e2982dd">
  <xsd:schema xmlns:xsd="http://www.w3.org/2001/XMLSchema" xmlns:xs="http://www.w3.org/2001/XMLSchema" xmlns:p="http://schemas.microsoft.com/office/2006/metadata/properties" xmlns:ns3="574dfbc1-bc17-451c-9447-b736d84193ca" xmlns:ns4="7372132d-8584-48b7-b4eb-9730b131714a" targetNamespace="http://schemas.microsoft.com/office/2006/metadata/properties" ma:root="true" ma:fieldsID="e65a7b7daaea9fd375cf8d99aa269814" ns3:_="" ns4:_="">
    <xsd:import namespace="574dfbc1-bc17-451c-9447-b736d84193ca"/>
    <xsd:import namespace="7372132d-8584-48b7-b4eb-9730b1317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dfbc1-bc17-451c-9447-b736d841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132d-8584-48b7-b4eb-9730b1317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AD040-8509-43D1-94B0-53EF5261E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dfbc1-bc17-451c-9447-b736d84193ca"/>
    <ds:schemaRef ds:uri="7372132d-8584-48b7-b4eb-9730b1317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31C3B-282F-42C3-91AD-5A9CFEDEC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4B5F4-C611-4796-8B04-E17622AAA685}">
  <ds:schemaRefs>
    <ds:schemaRef ds:uri="http://purl.org/dc/elements/1.1/"/>
    <ds:schemaRef ds:uri="http://www.w3.org/XML/1998/namespace"/>
    <ds:schemaRef ds:uri="http://schemas.microsoft.com/office/2006/documentManagement/types"/>
    <ds:schemaRef ds:uri="574dfbc1-bc17-451c-9447-b736d84193c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372132d-8584-48b7-b4eb-9730b131714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Stanhope</dc:creator>
  <cp:lastModifiedBy>Kelly Lewis</cp:lastModifiedBy>
  <cp:revision>2</cp:revision>
  <dcterms:created xsi:type="dcterms:W3CDTF">2020-10-19T19:18:00Z</dcterms:created>
  <dcterms:modified xsi:type="dcterms:W3CDTF">2020-10-19T19:18:00Z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0x010100091E3C396FDC6E4BA4263BAE172AA89D</vt:lpwstr>
  </property>
</Properties>
</file>