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59CB" w14:textId="6901444C" w:rsidR="00E00D99" w:rsidRDefault="00584843">
      <w:pPr>
        <w:jc w:val="center"/>
      </w:pPr>
      <w:r>
        <w:rPr>
          <w:noProof/>
        </w:rPr>
        <w:drawing>
          <wp:inline distT="0" distB="0" distL="0" distR="0" wp14:anchorId="70A60214" wp14:editId="50F58EA3">
            <wp:extent cx="1066800" cy="889000"/>
            <wp:effectExtent l="0" t="0" r="0" b="635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piresoph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546"/>
        <w:gridCol w:w="7546"/>
      </w:tblGrid>
      <w:tr w:rsidR="00E00D99" w14:paraId="76F259CD" w14:textId="77777777">
        <w:trPr>
          <w:trHeight w:val="420"/>
          <w:jc w:val="center"/>
        </w:trPr>
        <w:tc>
          <w:tcPr>
            <w:tcW w:w="15092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CC" w14:textId="2AF55BDD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W/C</w:t>
            </w:r>
            <w:r w:rsidR="00F927C1">
              <w:rPr>
                <w:b/>
                <w:color w:val="FFFFFF"/>
              </w:rPr>
              <w:t xml:space="preserve">:   </w:t>
            </w:r>
            <w:proofErr w:type="gramStart"/>
            <w:r w:rsidR="00460B95">
              <w:rPr>
                <w:b/>
                <w:color w:val="FFFFFF"/>
              </w:rPr>
              <w:t>12</w:t>
            </w:r>
            <w:r w:rsidR="000D3F52">
              <w:rPr>
                <w:b/>
                <w:color w:val="FFFFFF"/>
              </w:rPr>
              <w:t xml:space="preserve">.10.20  </w:t>
            </w:r>
            <w:r>
              <w:rPr>
                <w:b/>
                <w:color w:val="FFFFFF"/>
              </w:rPr>
              <w:t>Learning</w:t>
            </w:r>
            <w:proofErr w:type="gramEnd"/>
            <w:r>
              <w:rPr>
                <w:b/>
                <w:color w:val="FFFFFF"/>
              </w:rPr>
              <w:t xml:space="preserve"> Project </w:t>
            </w:r>
            <w:r w:rsidR="000833A9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 xml:space="preserve"> </w:t>
            </w:r>
            <w:r w:rsidR="000833A9">
              <w:rPr>
                <w:b/>
                <w:color w:val="FFFFFF"/>
              </w:rPr>
              <w:t>People Who Help us</w:t>
            </w:r>
          </w:p>
        </w:tc>
      </w:tr>
      <w:tr w:rsidR="00E00D99" w14:paraId="76F259CF" w14:textId="77777777">
        <w:trPr>
          <w:trHeight w:val="420"/>
          <w:jc w:val="center"/>
        </w:trPr>
        <w:tc>
          <w:tcPr>
            <w:tcW w:w="1509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CE" w14:textId="77777777" w:rsidR="00E00D99" w:rsidRDefault="005848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Age Range: </w:t>
            </w:r>
            <w:r>
              <w:t>EYFS</w:t>
            </w:r>
          </w:p>
        </w:tc>
      </w:tr>
      <w:tr w:rsidR="00E00D99" w14:paraId="76F259D2" w14:textId="77777777">
        <w:trPr>
          <w:jc w:val="center"/>
        </w:trPr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D0" w14:textId="77777777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</w:t>
            </w:r>
          </w:p>
        </w:tc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D1" w14:textId="77777777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Phonics Tasks</w:t>
            </w:r>
          </w:p>
        </w:tc>
      </w:tr>
      <w:tr w:rsidR="00E00D99" w14:paraId="76F259D5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D3" w14:textId="6A2D4AC9" w:rsidR="00C04486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Monday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- </w:t>
            </w:r>
            <w:r w:rsidR="005B1363">
              <w:rPr>
                <w:b/>
                <w:color w:val="FF0000"/>
                <w:sz w:val="20"/>
                <w:szCs w:val="20"/>
              </w:rPr>
              <w:t xml:space="preserve"> Jolly</w:t>
            </w:r>
            <w:proofErr w:type="gramEnd"/>
            <w:r w:rsidR="005B1363">
              <w:rPr>
                <w:b/>
                <w:color w:val="FF0000"/>
                <w:sz w:val="20"/>
                <w:szCs w:val="20"/>
              </w:rPr>
              <w:t xml:space="preserve"> Postman Read the Story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B0F9" w14:textId="6A1CDA15" w:rsidR="00653E6B" w:rsidRDefault="00584843" w:rsidP="00653E6B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Monday- </w:t>
            </w:r>
            <w:r w:rsidR="00DA4698">
              <w:rPr>
                <w:b/>
                <w:color w:val="FF0000"/>
                <w:sz w:val="20"/>
                <w:szCs w:val="20"/>
              </w:rPr>
              <w:t xml:space="preserve">RWI introduce the sound </w:t>
            </w:r>
            <w:proofErr w:type="spellStart"/>
            <w:r w:rsidR="00DA4698">
              <w:rPr>
                <w:b/>
                <w:color w:val="FF0000"/>
                <w:sz w:val="20"/>
                <w:szCs w:val="20"/>
              </w:rPr>
              <w:t>i</w:t>
            </w:r>
            <w:proofErr w:type="spellEnd"/>
          </w:p>
          <w:p w14:paraId="537C3BE4" w14:textId="43FC770A" w:rsidR="00380F46" w:rsidRDefault="00380F46" w:rsidP="00653E6B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Recap m, a, s d, t, </w:t>
            </w:r>
          </w:p>
          <w:p w14:paraId="540573FE" w14:textId="04DC4FEA" w:rsidR="00526361" w:rsidRDefault="003737F9" w:rsidP="00653E6B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Fred talk   sun, sad, </w:t>
            </w:r>
            <w:r w:rsidR="00AD467A">
              <w:rPr>
                <w:b/>
                <w:color w:val="FF0000"/>
                <w:sz w:val="20"/>
                <w:szCs w:val="20"/>
              </w:rPr>
              <w:t>tin, dog, cat</w:t>
            </w:r>
          </w:p>
          <w:p w14:paraId="736314EC" w14:textId="3B26A53C" w:rsidR="00653E6B" w:rsidRDefault="00653E6B" w:rsidP="00653E6B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76F259D4" w14:textId="023D1F25" w:rsidR="00FC7ABD" w:rsidRDefault="00FC7AB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0D99" w14:paraId="76F259D8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BB39" w14:textId="425F6A01" w:rsidR="00F927C1" w:rsidRDefault="00584843" w:rsidP="00F9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Tuesday- </w:t>
            </w:r>
            <w:r w:rsidR="007418E1">
              <w:rPr>
                <w:b/>
                <w:color w:val="FF9900"/>
                <w:sz w:val="20"/>
                <w:szCs w:val="20"/>
              </w:rPr>
              <w:t xml:space="preserve">Jolly Postman </w:t>
            </w:r>
          </w:p>
          <w:p w14:paraId="6172722A" w14:textId="51796630" w:rsidR="00DC5D1E" w:rsidRDefault="00DC5D1E" w:rsidP="00F9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Do the actions </w:t>
            </w:r>
          </w:p>
          <w:p w14:paraId="41132727" w14:textId="77777777" w:rsidR="007418E1" w:rsidRDefault="007418E1" w:rsidP="00F9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6F259D6" w14:textId="364D6FE1" w:rsidR="00C04486" w:rsidRDefault="00C04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0C3B" w14:textId="5E7D5926" w:rsidR="00653E6B" w:rsidRDefault="00584843" w:rsidP="00653E6B">
            <w:pPr>
              <w:widowControl w:val="0"/>
              <w:spacing w:line="240" w:lineRule="auto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Tuesday-</w:t>
            </w:r>
            <w:r w:rsidR="00AE3E13">
              <w:rPr>
                <w:b/>
                <w:color w:val="FF9900"/>
                <w:sz w:val="20"/>
                <w:szCs w:val="20"/>
              </w:rPr>
              <w:t xml:space="preserve"> RWI introduce the sound n</w:t>
            </w:r>
          </w:p>
          <w:p w14:paraId="57BA3C8A" w14:textId="1DE4B892" w:rsidR="00AE3E13" w:rsidRDefault="00AE3E13" w:rsidP="00653E6B">
            <w:pPr>
              <w:widowControl w:val="0"/>
              <w:spacing w:line="240" w:lineRule="auto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Recap m, a, s, d, t</w:t>
            </w:r>
            <w:r w:rsidR="00F562F8">
              <w:rPr>
                <w:b/>
                <w:color w:val="FF9900"/>
                <w:sz w:val="20"/>
                <w:szCs w:val="20"/>
              </w:rPr>
              <w:t xml:space="preserve">, </w:t>
            </w:r>
            <w:proofErr w:type="spellStart"/>
            <w:r w:rsidR="00F562F8">
              <w:rPr>
                <w:b/>
                <w:color w:val="FF9900"/>
                <w:sz w:val="20"/>
                <w:szCs w:val="20"/>
              </w:rPr>
              <w:t>i</w:t>
            </w:r>
            <w:proofErr w:type="spellEnd"/>
          </w:p>
          <w:p w14:paraId="41E4A1F9" w14:textId="4F4AD7EA" w:rsidR="003737F9" w:rsidRDefault="00AD467A" w:rsidP="00653E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Fred talk </w:t>
            </w:r>
            <w:r w:rsidR="00E217A6">
              <w:rPr>
                <w:b/>
                <w:color w:val="FF9900"/>
                <w:sz w:val="20"/>
                <w:szCs w:val="20"/>
              </w:rPr>
              <w:t xml:space="preserve">log, </w:t>
            </w:r>
            <w:r w:rsidR="008C15DA">
              <w:rPr>
                <w:b/>
                <w:color w:val="FF9900"/>
                <w:sz w:val="20"/>
                <w:szCs w:val="20"/>
              </w:rPr>
              <w:t xml:space="preserve">bin, </w:t>
            </w:r>
            <w:r w:rsidR="000D1395">
              <w:rPr>
                <w:b/>
                <w:color w:val="FF9900"/>
                <w:sz w:val="20"/>
                <w:szCs w:val="20"/>
              </w:rPr>
              <w:t xml:space="preserve">fan, </w:t>
            </w:r>
            <w:r w:rsidR="005C1A71">
              <w:rPr>
                <w:b/>
                <w:color w:val="FF9900"/>
                <w:sz w:val="20"/>
                <w:szCs w:val="20"/>
              </w:rPr>
              <w:t>sat</w:t>
            </w:r>
          </w:p>
          <w:p w14:paraId="41ADC542" w14:textId="42753FC1" w:rsidR="00653E6B" w:rsidRDefault="00653E6B" w:rsidP="00653E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F259D7" w14:textId="5F6B9410" w:rsidR="00C519CC" w:rsidRDefault="00C519CC" w:rsidP="00601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0D99" w14:paraId="76F259DB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1356" w14:textId="77777777" w:rsidR="004F5DD6" w:rsidRDefault="00584843" w:rsidP="00DC5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Wednesday- </w:t>
            </w:r>
            <w:r w:rsidR="00494DA5">
              <w:rPr>
                <w:b/>
                <w:color w:val="38761D"/>
                <w:sz w:val="20"/>
                <w:szCs w:val="20"/>
              </w:rPr>
              <w:t xml:space="preserve">Jolly Postman </w:t>
            </w:r>
          </w:p>
          <w:p w14:paraId="76F259D9" w14:textId="18C3D0C1" w:rsidR="00494DA5" w:rsidRDefault="00494DA5" w:rsidP="00DC5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Read the letters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3DBF" w14:textId="7CFD24C1" w:rsidR="00C519CC" w:rsidRDefault="00584843">
            <w:pPr>
              <w:widowControl w:val="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Wednesday- </w:t>
            </w:r>
            <w:r w:rsidR="00801F45">
              <w:rPr>
                <w:b/>
                <w:color w:val="38761D"/>
                <w:sz w:val="20"/>
                <w:szCs w:val="20"/>
              </w:rPr>
              <w:t xml:space="preserve">RWI introduce the sound </w:t>
            </w:r>
            <w:r w:rsidR="001A762D">
              <w:rPr>
                <w:b/>
                <w:color w:val="38761D"/>
                <w:sz w:val="20"/>
                <w:szCs w:val="20"/>
              </w:rPr>
              <w:t>p</w:t>
            </w:r>
          </w:p>
          <w:p w14:paraId="11E81540" w14:textId="75C8D36D" w:rsidR="001A762D" w:rsidRDefault="001A762D">
            <w:pPr>
              <w:widowControl w:val="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Recap </w:t>
            </w:r>
            <w:r w:rsidR="00F562F8">
              <w:rPr>
                <w:b/>
                <w:color w:val="38761D"/>
                <w:sz w:val="20"/>
                <w:szCs w:val="20"/>
              </w:rPr>
              <w:t xml:space="preserve">m, </w:t>
            </w:r>
            <w:proofErr w:type="gramStart"/>
            <w:r w:rsidR="00F562F8">
              <w:rPr>
                <w:b/>
                <w:color w:val="38761D"/>
                <w:sz w:val="20"/>
                <w:szCs w:val="20"/>
              </w:rPr>
              <w:t>a ,</w:t>
            </w:r>
            <w:proofErr w:type="gramEnd"/>
            <w:r w:rsidR="00C85EB6">
              <w:rPr>
                <w:b/>
                <w:color w:val="38761D"/>
                <w:sz w:val="20"/>
                <w:szCs w:val="20"/>
              </w:rPr>
              <w:t xml:space="preserve"> </w:t>
            </w:r>
            <w:r w:rsidR="00F562F8">
              <w:rPr>
                <w:b/>
                <w:color w:val="38761D"/>
                <w:sz w:val="20"/>
                <w:szCs w:val="20"/>
              </w:rPr>
              <w:t xml:space="preserve">s, d, t, </w:t>
            </w:r>
            <w:proofErr w:type="spellStart"/>
            <w:r w:rsidR="001446CB">
              <w:rPr>
                <w:b/>
                <w:color w:val="38761D"/>
                <w:sz w:val="20"/>
                <w:szCs w:val="20"/>
              </w:rPr>
              <w:t>i</w:t>
            </w:r>
            <w:proofErr w:type="spellEnd"/>
            <w:r w:rsidR="00F562F8">
              <w:rPr>
                <w:b/>
                <w:color w:val="38761D"/>
                <w:sz w:val="20"/>
                <w:szCs w:val="20"/>
              </w:rPr>
              <w:t xml:space="preserve">, n, </w:t>
            </w:r>
          </w:p>
          <w:p w14:paraId="2B857301" w14:textId="3AA5268C" w:rsidR="00F562F8" w:rsidRDefault="00F562F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Fred talk </w:t>
            </w:r>
            <w:r w:rsidR="002B5E07">
              <w:rPr>
                <w:b/>
                <w:color w:val="38761D"/>
                <w:sz w:val="20"/>
                <w:szCs w:val="20"/>
              </w:rPr>
              <w:t xml:space="preserve">bog, </w:t>
            </w:r>
            <w:r w:rsidR="00A63A68">
              <w:rPr>
                <w:b/>
                <w:color w:val="38761D"/>
                <w:sz w:val="20"/>
                <w:szCs w:val="20"/>
              </w:rPr>
              <w:t xml:space="preserve">fat, </w:t>
            </w:r>
            <w:r w:rsidR="008C270F">
              <w:rPr>
                <w:b/>
                <w:color w:val="38761D"/>
                <w:sz w:val="20"/>
                <w:szCs w:val="20"/>
              </w:rPr>
              <w:t xml:space="preserve">pop, pot, </w:t>
            </w:r>
            <w:r w:rsidR="00327600">
              <w:rPr>
                <w:b/>
                <w:color w:val="38761D"/>
                <w:sz w:val="20"/>
                <w:szCs w:val="20"/>
              </w:rPr>
              <w:t>pin</w:t>
            </w:r>
          </w:p>
          <w:p w14:paraId="3E614458" w14:textId="62779AD7" w:rsidR="006011EB" w:rsidRDefault="00601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F259DA" w14:textId="3E903C2C" w:rsidR="006011EB" w:rsidRDefault="00601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0D99" w14:paraId="76F259DE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1DB6" w14:textId="55287837" w:rsidR="00653E6B" w:rsidRDefault="00584843" w:rsidP="0065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Thursday- </w:t>
            </w:r>
            <w:r w:rsidR="00BB4CFC">
              <w:rPr>
                <w:b/>
                <w:color w:val="0000FF"/>
                <w:sz w:val="20"/>
                <w:szCs w:val="20"/>
              </w:rPr>
              <w:t>Jolly Postman – joining in with key phrases</w:t>
            </w:r>
          </w:p>
          <w:p w14:paraId="3743F8FE" w14:textId="77777777" w:rsidR="00B45493" w:rsidRDefault="00B45493" w:rsidP="00653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6F259DC" w14:textId="77715C09" w:rsidR="004F5DD6" w:rsidRDefault="004F5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CF07" w14:textId="72614166" w:rsidR="00C519CC" w:rsidRDefault="00584843" w:rsidP="00653E6B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Thursday- </w:t>
            </w:r>
            <w:r w:rsidR="00327600">
              <w:rPr>
                <w:b/>
                <w:color w:val="0000FF"/>
                <w:sz w:val="20"/>
                <w:szCs w:val="20"/>
              </w:rPr>
              <w:t xml:space="preserve">RWI introduce </w:t>
            </w:r>
            <w:r w:rsidR="00DF3D6B">
              <w:rPr>
                <w:b/>
                <w:color w:val="0000FF"/>
                <w:sz w:val="20"/>
                <w:szCs w:val="20"/>
              </w:rPr>
              <w:t>the sound g</w:t>
            </w:r>
          </w:p>
          <w:p w14:paraId="6A1CCC00" w14:textId="79426919" w:rsidR="00F83F5C" w:rsidRDefault="00F83F5C" w:rsidP="00653E6B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Recap m a s d t </w:t>
            </w:r>
            <w:proofErr w:type="spellStart"/>
            <w:r w:rsidR="001446CB">
              <w:rPr>
                <w:b/>
                <w:color w:val="0000FF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n p</w:t>
            </w:r>
          </w:p>
          <w:p w14:paraId="7C5D8031" w14:textId="4D69F3C1" w:rsidR="00663C16" w:rsidRDefault="00663C16" w:rsidP="00653E6B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Fred talk </w:t>
            </w:r>
            <w:r w:rsidR="00361616">
              <w:rPr>
                <w:b/>
                <w:color w:val="0000FF"/>
                <w:sz w:val="20"/>
                <w:szCs w:val="20"/>
              </w:rPr>
              <w:t xml:space="preserve">pat, </w:t>
            </w:r>
            <w:r w:rsidR="006D1BA1">
              <w:rPr>
                <w:b/>
                <w:color w:val="0000FF"/>
                <w:sz w:val="20"/>
                <w:szCs w:val="20"/>
              </w:rPr>
              <w:t xml:space="preserve">tan, </w:t>
            </w:r>
            <w:r w:rsidR="008801B5">
              <w:rPr>
                <w:b/>
                <w:color w:val="0000FF"/>
                <w:sz w:val="20"/>
                <w:szCs w:val="20"/>
              </w:rPr>
              <w:t xml:space="preserve">tap, </w:t>
            </w:r>
            <w:r w:rsidR="00E97E75">
              <w:rPr>
                <w:b/>
                <w:color w:val="0000FF"/>
                <w:sz w:val="20"/>
                <w:szCs w:val="20"/>
              </w:rPr>
              <w:t xml:space="preserve">top, </w:t>
            </w:r>
          </w:p>
          <w:p w14:paraId="254B83A7" w14:textId="77777777" w:rsidR="00653E6B" w:rsidRDefault="00653E6B" w:rsidP="00653E6B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596067B6" w14:textId="77777777" w:rsidR="00653E6B" w:rsidRDefault="00653E6B" w:rsidP="00653E6B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7B872F7D" w14:textId="77777777" w:rsidR="00653E6B" w:rsidRDefault="00653E6B" w:rsidP="00653E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F259DD" w14:textId="1E9CAC35" w:rsidR="008925AC" w:rsidRDefault="008925AC" w:rsidP="00653E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0D99" w14:paraId="76F259E1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DF" w14:textId="5EACA2F1" w:rsidR="004F5DD6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Friday- </w:t>
            </w:r>
            <w:r w:rsidR="00BB4CFC">
              <w:rPr>
                <w:b/>
                <w:color w:val="9900FF"/>
                <w:sz w:val="20"/>
                <w:szCs w:val="20"/>
              </w:rPr>
              <w:t xml:space="preserve">Watch Jolly Postman on </w:t>
            </w:r>
            <w:proofErr w:type="spellStart"/>
            <w:r w:rsidR="00BB4CFC">
              <w:rPr>
                <w:b/>
                <w:color w:val="9900FF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B2D4" w14:textId="0E6FB12D" w:rsidR="00E00D99" w:rsidRDefault="00584843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Friday- </w:t>
            </w:r>
            <w:r w:rsidR="00E97E75">
              <w:rPr>
                <w:b/>
                <w:color w:val="9900FF"/>
                <w:sz w:val="20"/>
                <w:szCs w:val="20"/>
              </w:rPr>
              <w:t>RWI in</w:t>
            </w:r>
            <w:r w:rsidR="00581524">
              <w:rPr>
                <w:b/>
                <w:color w:val="9900FF"/>
                <w:sz w:val="20"/>
                <w:szCs w:val="20"/>
              </w:rPr>
              <w:t xml:space="preserve">troduce the </w:t>
            </w:r>
            <w:r w:rsidR="000F1894">
              <w:rPr>
                <w:b/>
                <w:color w:val="9900FF"/>
                <w:sz w:val="20"/>
                <w:szCs w:val="20"/>
              </w:rPr>
              <w:t>sound o</w:t>
            </w:r>
          </w:p>
          <w:p w14:paraId="306C9ECA" w14:textId="04C67979" w:rsidR="000F1894" w:rsidRDefault="000F1894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Recap </w:t>
            </w:r>
            <w:r w:rsidR="001446CB">
              <w:rPr>
                <w:b/>
                <w:color w:val="9900FF"/>
                <w:sz w:val="20"/>
                <w:szCs w:val="20"/>
              </w:rPr>
              <w:t xml:space="preserve">m a s d t </w:t>
            </w:r>
            <w:proofErr w:type="spellStart"/>
            <w:r w:rsidR="004B0D4C">
              <w:rPr>
                <w:b/>
                <w:color w:val="9900FF"/>
                <w:sz w:val="20"/>
                <w:szCs w:val="20"/>
              </w:rPr>
              <w:t>i</w:t>
            </w:r>
            <w:proofErr w:type="spellEnd"/>
            <w:r w:rsidR="004B0D4C">
              <w:rPr>
                <w:b/>
                <w:color w:val="9900FF"/>
                <w:sz w:val="20"/>
                <w:szCs w:val="20"/>
              </w:rPr>
              <w:t xml:space="preserve"> </w:t>
            </w:r>
            <w:r w:rsidR="001446CB">
              <w:rPr>
                <w:b/>
                <w:color w:val="9900FF"/>
                <w:sz w:val="20"/>
                <w:szCs w:val="20"/>
              </w:rPr>
              <w:t xml:space="preserve">n p g </w:t>
            </w:r>
          </w:p>
          <w:p w14:paraId="0905B97D" w14:textId="73FE36BD" w:rsidR="001446CB" w:rsidRDefault="001446CB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Fred talk </w:t>
            </w:r>
            <w:r w:rsidR="00031969">
              <w:rPr>
                <w:b/>
                <w:color w:val="9900FF"/>
                <w:sz w:val="20"/>
                <w:szCs w:val="20"/>
              </w:rPr>
              <w:t xml:space="preserve">pan, </w:t>
            </w:r>
            <w:r w:rsidR="0058494F">
              <w:rPr>
                <w:b/>
                <w:color w:val="9900FF"/>
                <w:sz w:val="20"/>
                <w:szCs w:val="20"/>
              </w:rPr>
              <w:t xml:space="preserve">tin, </w:t>
            </w:r>
            <w:r w:rsidR="00335928">
              <w:rPr>
                <w:b/>
                <w:color w:val="9900FF"/>
                <w:sz w:val="20"/>
                <w:szCs w:val="20"/>
              </w:rPr>
              <w:t xml:space="preserve">sad, </w:t>
            </w:r>
            <w:r w:rsidR="0030057D">
              <w:rPr>
                <w:b/>
                <w:color w:val="9900FF"/>
                <w:sz w:val="20"/>
                <w:szCs w:val="20"/>
              </w:rPr>
              <w:t xml:space="preserve">mat, </w:t>
            </w:r>
            <w:r w:rsidR="00C24F76">
              <w:rPr>
                <w:b/>
                <w:color w:val="9900FF"/>
                <w:sz w:val="20"/>
                <w:szCs w:val="20"/>
              </w:rPr>
              <w:t xml:space="preserve">tip, </w:t>
            </w:r>
          </w:p>
          <w:p w14:paraId="6C48EDFC" w14:textId="44DECB11" w:rsidR="00653E6B" w:rsidRDefault="00653E6B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</w:p>
          <w:p w14:paraId="32212205" w14:textId="3C22E14C" w:rsidR="00653E6B" w:rsidRDefault="00653E6B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</w:p>
          <w:p w14:paraId="76F259E0" w14:textId="592E9592" w:rsidR="006011EB" w:rsidRDefault="006011E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0D99" w14:paraId="76F259E4" w14:textId="77777777">
        <w:trPr>
          <w:jc w:val="center"/>
        </w:trPr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E2" w14:textId="77777777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Weekly Writing Tasks </w:t>
            </w:r>
          </w:p>
        </w:tc>
        <w:tc>
          <w:tcPr>
            <w:tcW w:w="754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E3" w14:textId="39125E19" w:rsidR="00E00D99" w:rsidRDefault="005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Maths Tasks</w:t>
            </w:r>
          </w:p>
        </w:tc>
      </w:tr>
      <w:tr w:rsidR="00E00D99" w14:paraId="76F259E7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54B9" w14:textId="7B3BF8E2" w:rsidR="00166C60" w:rsidRDefault="00584843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Monday- </w:t>
            </w:r>
            <w:r w:rsidR="00166C60">
              <w:rPr>
                <w:b/>
                <w:color w:val="FF0000"/>
                <w:sz w:val="20"/>
                <w:szCs w:val="20"/>
              </w:rPr>
              <w:t>Write their name on their sheet</w:t>
            </w:r>
          </w:p>
          <w:p w14:paraId="73CD0D98" w14:textId="54B1A5B3" w:rsidR="00E00D99" w:rsidRDefault="0095495C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Sequencing the story of the Jolly Postman – cut and stick the characters on the map, </w:t>
            </w:r>
            <w:r w:rsidR="005E68AC">
              <w:rPr>
                <w:b/>
                <w:color w:val="FF0000"/>
                <w:sz w:val="20"/>
                <w:szCs w:val="20"/>
              </w:rPr>
              <w:t xml:space="preserve">label each picture with the </w:t>
            </w:r>
            <w:r w:rsidR="00166C60">
              <w:rPr>
                <w:b/>
                <w:color w:val="FF0000"/>
                <w:sz w:val="20"/>
                <w:szCs w:val="20"/>
              </w:rPr>
              <w:t>initial sound of the character.</w:t>
            </w:r>
          </w:p>
          <w:p w14:paraId="3E2EB026" w14:textId="20287FC4" w:rsidR="00F271E8" w:rsidRDefault="00F271E8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4CBA5380" w14:textId="117EDE34" w:rsidR="00F271E8" w:rsidRDefault="00F271E8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Circles</w:t>
            </w:r>
          </w:p>
          <w:p w14:paraId="76F259E5" w14:textId="1F749812" w:rsidR="00F271E8" w:rsidRDefault="00F271E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DBC7" w14:textId="7FB85EB3" w:rsidR="00653E6B" w:rsidRDefault="00584843" w:rsidP="00653E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Monday- </w:t>
            </w:r>
            <w:hyperlink r:id="rId9" w:history="1">
              <w:r w:rsidR="00D15BA1" w:rsidRPr="00D15BA1">
                <w:rPr>
                  <w:color w:val="0000FF"/>
                  <w:u w:val="single"/>
                </w:rPr>
                <w:t>https://www.bbc.co.uk/iplayer/episode/b08d61cv/numberblocks-series-1-four</w:t>
              </w:r>
            </w:hyperlink>
          </w:p>
          <w:p w14:paraId="69CE945B" w14:textId="106E485B" w:rsidR="00AE7D9E" w:rsidRDefault="00743D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 w:history="1">
              <w:r w:rsidR="00042918" w:rsidRPr="002C2B96">
                <w:rPr>
                  <w:rStyle w:val="Hyperlink"/>
                  <w:sz w:val="20"/>
                  <w:szCs w:val="20"/>
                </w:rPr>
                <w:t>https://www.ncetm.org.uk/media/axdjqkg3/series_01_episode_06_numberblocks-support-materials_four_august_2018.pptx</w:t>
              </w:r>
            </w:hyperlink>
          </w:p>
          <w:p w14:paraId="1AB86769" w14:textId="778FDAD5" w:rsidR="0032178E" w:rsidRPr="0032178E" w:rsidRDefault="0032178E">
            <w:pPr>
              <w:widowControl w:val="0"/>
              <w:spacing w:line="240" w:lineRule="auto"/>
              <w:rPr>
                <w:rFonts w:ascii="Twinkl" w:hAnsi="Twinkl"/>
                <w:noProof/>
                <w:sz w:val="24"/>
                <w:szCs w:val="24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>Odd one out activity  - using shapes, beads, buttons</w:t>
            </w:r>
          </w:p>
          <w:p w14:paraId="7FE73EC5" w14:textId="3A5D2DF5" w:rsidR="00A525EB" w:rsidRPr="0032178E" w:rsidRDefault="0032178E">
            <w:pPr>
              <w:widowControl w:val="0"/>
              <w:spacing w:line="240" w:lineRule="auto"/>
              <w:rPr>
                <w:rFonts w:ascii="Twinkl" w:hAnsi="Twinkl"/>
                <w:noProof/>
                <w:sz w:val="24"/>
                <w:szCs w:val="24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 xml:space="preserve">Triangles </w:t>
            </w:r>
          </w:p>
          <w:p w14:paraId="76F259E6" w14:textId="17C92741" w:rsidR="0032178E" w:rsidRDefault="00321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>Extend with making their own odd one out sequence</w:t>
            </w:r>
          </w:p>
        </w:tc>
      </w:tr>
      <w:tr w:rsidR="00E00D99" w14:paraId="76F259EA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E04A" w14:textId="77777777" w:rsidR="00F233D8" w:rsidRPr="00F233D8" w:rsidRDefault="00584843" w:rsidP="00F233D8">
            <w:pPr>
              <w:widowControl w:val="0"/>
              <w:spacing w:line="240" w:lineRule="auto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 xml:space="preserve">Tuesday- </w:t>
            </w:r>
            <w:r w:rsidR="00F233D8" w:rsidRPr="00F233D8">
              <w:rPr>
                <w:b/>
                <w:color w:val="F79646" w:themeColor="accent6"/>
                <w:sz w:val="20"/>
                <w:szCs w:val="20"/>
              </w:rPr>
              <w:t>Write their name on their sheet</w:t>
            </w:r>
          </w:p>
          <w:p w14:paraId="1B512890" w14:textId="4B1F36F3" w:rsidR="00F233D8" w:rsidRDefault="00F233D8" w:rsidP="00F233D8">
            <w:pPr>
              <w:widowControl w:val="0"/>
              <w:spacing w:line="240" w:lineRule="auto"/>
              <w:rPr>
                <w:b/>
                <w:color w:val="F79646" w:themeColor="accent6"/>
                <w:sz w:val="20"/>
                <w:szCs w:val="20"/>
              </w:rPr>
            </w:pPr>
            <w:r w:rsidRPr="00F233D8">
              <w:rPr>
                <w:b/>
                <w:color w:val="F79646" w:themeColor="accent6"/>
                <w:sz w:val="20"/>
                <w:szCs w:val="20"/>
              </w:rPr>
              <w:t>Sequencing the story of the Jolly Postman – cut and stick the characters on the map, label each picture with the initial sound of the character.</w:t>
            </w:r>
          </w:p>
          <w:p w14:paraId="078BDBC0" w14:textId="1B7A1591" w:rsidR="00F271E8" w:rsidRDefault="00F271E8" w:rsidP="00F233D8">
            <w:pPr>
              <w:widowControl w:val="0"/>
              <w:spacing w:line="240" w:lineRule="auto"/>
              <w:rPr>
                <w:b/>
                <w:color w:val="F79646" w:themeColor="accent6"/>
                <w:sz w:val="20"/>
                <w:szCs w:val="20"/>
              </w:rPr>
            </w:pPr>
          </w:p>
          <w:p w14:paraId="359A13B9" w14:textId="74D3A0FF" w:rsidR="00F271E8" w:rsidRPr="00F233D8" w:rsidRDefault="00F271E8" w:rsidP="00F233D8">
            <w:pPr>
              <w:widowControl w:val="0"/>
              <w:spacing w:line="240" w:lineRule="auto"/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Squares</w:t>
            </w:r>
          </w:p>
          <w:p w14:paraId="76F259E8" w14:textId="138DE033" w:rsidR="00E00D99" w:rsidRDefault="00E00D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3D79" w14:textId="747DF604" w:rsidR="00653E6B" w:rsidRDefault="00584843" w:rsidP="00653E6B">
            <w:pPr>
              <w:widowControl w:val="0"/>
              <w:spacing w:line="240" w:lineRule="auto"/>
            </w:pPr>
            <w:r>
              <w:rPr>
                <w:b/>
                <w:color w:val="FF9900"/>
                <w:sz w:val="20"/>
                <w:szCs w:val="20"/>
              </w:rPr>
              <w:t xml:space="preserve">Tuesday- </w:t>
            </w:r>
            <w:hyperlink r:id="rId11" w:history="1">
              <w:r w:rsidR="005F6CDB" w:rsidRPr="005F6CDB">
                <w:rPr>
                  <w:color w:val="0000FF"/>
                  <w:u w:val="single"/>
                </w:rPr>
                <w:t>https://www.bbc.co.uk/iplayer/episode/b08d630h/numberblocks-series-1-five</w:t>
              </w:r>
            </w:hyperlink>
          </w:p>
          <w:p w14:paraId="168D4967" w14:textId="431890B9" w:rsidR="005F6CDB" w:rsidRDefault="00743D9A" w:rsidP="00653E6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 w:history="1">
              <w:r w:rsidR="00042918" w:rsidRPr="002C2B96">
                <w:rPr>
                  <w:rStyle w:val="Hyperlink"/>
                  <w:sz w:val="20"/>
                  <w:szCs w:val="20"/>
                </w:rPr>
                <w:t>https://www.ncetm.org.uk/media/nhxhgzwv/series_01_episode_07_numberblocks-support-materials_five_august_2018.pptx</w:t>
              </w:r>
            </w:hyperlink>
          </w:p>
          <w:p w14:paraId="24E36A91" w14:textId="77777777" w:rsidR="0032178E" w:rsidRPr="0032178E" w:rsidRDefault="0032178E" w:rsidP="0032178E">
            <w:pPr>
              <w:widowControl w:val="0"/>
              <w:spacing w:line="240" w:lineRule="auto"/>
              <w:rPr>
                <w:rFonts w:ascii="Twinkl" w:hAnsi="Twinkl"/>
                <w:noProof/>
                <w:sz w:val="24"/>
                <w:szCs w:val="24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>Odd one out activity  - using shapes, beads, buttons</w:t>
            </w:r>
          </w:p>
          <w:p w14:paraId="437C0CC6" w14:textId="77777777" w:rsidR="0032178E" w:rsidRPr="0032178E" w:rsidRDefault="0032178E" w:rsidP="0032178E">
            <w:pPr>
              <w:widowControl w:val="0"/>
              <w:spacing w:line="240" w:lineRule="auto"/>
              <w:rPr>
                <w:rFonts w:ascii="Twinkl" w:hAnsi="Twinkl"/>
                <w:noProof/>
                <w:sz w:val="24"/>
                <w:szCs w:val="24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 xml:space="preserve">Triangles </w:t>
            </w:r>
          </w:p>
          <w:p w14:paraId="3503EB81" w14:textId="0902E871" w:rsidR="00F01C39" w:rsidRDefault="0032178E" w:rsidP="00321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>Extend with making their own odd one out sequence</w:t>
            </w:r>
          </w:p>
          <w:p w14:paraId="76F259E9" w14:textId="5319A48A" w:rsidR="0094538C" w:rsidRPr="00042918" w:rsidRDefault="0094538C">
            <w:pPr>
              <w:widowControl w:val="0"/>
              <w:spacing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E00D99" w14:paraId="76F259ED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69E6" w14:textId="77777777" w:rsidR="00F233D8" w:rsidRPr="00F233D8" w:rsidRDefault="00584843" w:rsidP="00F233D8">
            <w:pPr>
              <w:widowControl w:val="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Wednesday</w:t>
            </w:r>
            <w:r w:rsidRPr="00F233D8">
              <w:rPr>
                <w:b/>
                <w:color w:val="00B050"/>
                <w:sz w:val="20"/>
                <w:szCs w:val="20"/>
              </w:rPr>
              <w:t xml:space="preserve">- </w:t>
            </w:r>
            <w:r w:rsidR="00F233D8" w:rsidRPr="00F233D8">
              <w:rPr>
                <w:b/>
                <w:color w:val="00B050"/>
                <w:sz w:val="20"/>
                <w:szCs w:val="20"/>
              </w:rPr>
              <w:t>Write their name on their sheet</w:t>
            </w:r>
          </w:p>
          <w:p w14:paraId="07CA7666" w14:textId="75D44A53" w:rsidR="00F233D8" w:rsidRDefault="00F233D8" w:rsidP="00F233D8">
            <w:pPr>
              <w:widowControl w:val="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 w:rsidRPr="00F233D8">
              <w:rPr>
                <w:b/>
                <w:color w:val="00B050"/>
                <w:sz w:val="20"/>
                <w:szCs w:val="20"/>
              </w:rPr>
              <w:t>Sequencing the story of the Jolly Postman – cut and stick the characters on the map, label each picture with the initial sound of the character.</w:t>
            </w:r>
          </w:p>
          <w:p w14:paraId="6C343D5F" w14:textId="2B236305" w:rsidR="00F271E8" w:rsidRDefault="00F271E8" w:rsidP="00F233D8">
            <w:pPr>
              <w:widowControl w:val="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  <w:p w14:paraId="76F259EB" w14:textId="1F495E90" w:rsidR="00E00D99" w:rsidRPr="00042918" w:rsidRDefault="00F271E8">
            <w:pPr>
              <w:widowControl w:val="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Rectangles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EC" w14:textId="0FA9176E" w:rsidR="003C2378" w:rsidRDefault="00584843" w:rsidP="00EA457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Wednesday</w:t>
            </w:r>
            <w:proofErr w:type="gramStart"/>
            <w:r>
              <w:rPr>
                <w:b/>
                <w:color w:val="38761D"/>
                <w:sz w:val="20"/>
                <w:szCs w:val="20"/>
              </w:rPr>
              <w:t>-</w:t>
            </w:r>
            <w:r w:rsidRPr="00AE4DF6">
              <w:rPr>
                <w:bCs/>
                <w:color w:val="38761D"/>
                <w:sz w:val="20"/>
                <w:szCs w:val="20"/>
              </w:rPr>
              <w:t xml:space="preserve"> </w:t>
            </w:r>
            <w:r w:rsidR="00EA4576">
              <w:rPr>
                <w:bCs/>
                <w:color w:val="38761D"/>
                <w:sz w:val="20"/>
                <w:szCs w:val="20"/>
              </w:rPr>
              <w:t xml:space="preserve"> PE</w:t>
            </w:r>
            <w:proofErr w:type="gramEnd"/>
            <w:r w:rsidR="00EA4576">
              <w:rPr>
                <w:bCs/>
                <w:color w:val="38761D"/>
                <w:sz w:val="20"/>
                <w:szCs w:val="20"/>
              </w:rPr>
              <w:t xml:space="preserve"> and PSHE</w:t>
            </w:r>
          </w:p>
        </w:tc>
      </w:tr>
      <w:tr w:rsidR="00E00D99" w14:paraId="76F259F0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C56B" w14:textId="77777777" w:rsidR="00F233D8" w:rsidRPr="00F233D8" w:rsidRDefault="00584843" w:rsidP="00F233D8">
            <w:pPr>
              <w:widowControl w:val="0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Thursday- </w:t>
            </w:r>
            <w:r w:rsidR="00F233D8" w:rsidRPr="00F233D8">
              <w:rPr>
                <w:b/>
                <w:color w:val="0070C0"/>
                <w:sz w:val="20"/>
                <w:szCs w:val="20"/>
              </w:rPr>
              <w:t>Write their name on their sheet</w:t>
            </w:r>
          </w:p>
          <w:p w14:paraId="70117D39" w14:textId="4D49FC5E" w:rsidR="00F233D8" w:rsidRDefault="00F233D8" w:rsidP="00F233D8">
            <w:pPr>
              <w:widowControl w:val="0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F233D8">
              <w:rPr>
                <w:b/>
                <w:color w:val="0070C0"/>
                <w:sz w:val="20"/>
                <w:szCs w:val="20"/>
              </w:rPr>
              <w:t>Sequencing the story of the Jolly Postman – cut and stick the characters on the map, label each picture with the initial sound of the character.</w:t>
            </w:r>
          </w:p>
          <w:p w14:paraId="2A6370E6" w14:textId="43EEFDB9" w:rsidR="00407A68" w:rsidRDefault="00407A68" w:rsidP="00F233D8">
            <w:pPr>
              <w:widowControl w:val="0"/>
              <w:spacing w:line="240" w:lineRule="auto"/>
              <w:rPr>
                <w:b/>
                <w:color w:val="0070C0"/>
                <w:sz w:val="20"/>
                <w:szCs w:val="20"/>
              </w:rPr>
            </w:pPr>
          </w:p>
          <w:p w14:paraId="428877B3" w14:textId="5C92AF65" w:rsidR="00407A68" w:rsidRPr="00F233D8" w:rsidRDefault="00407A68" w:rsidP="00F233D8">
            <w:pPr>
              <w:widowControl w:val="0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Triangles</w:t>
            </w:r>
          </w:p>
          <w:p w14:paraId="76F259EE" w14:textId="3D8A7002" w:rsidR="00E00D99" w:rsidRDefault="00E00D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986F" w14:textId="77777777" w:rsidR="00EA4576" w:rsidRDefault="00584843" w:rsidP="00EA4576">
            <w:pPr>
              <w:widowControl w:val="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Thursday</w:t>
            </w:r>
            <w:r w:rsidR="00102A8C">
              <w:rPr>
                <w:b/>
                <w:color w:val="0000FF"/>
                <w:sz w:val="20"/>
                <w:szCs w:val="20"/>
              </w:rPr>
              <w:t xml:space="preserve">- </w:t>
            </w:r>
            <w:hyperlink r:id="rId13" w:history="1">
              <w:r w:rsidR="00EA4576" w:rsidRPr="00AE4DF6">
                <w:rPr>
                  <w:rStyle w:val="Hyperlink"/>
                  <w:bCs/>
                  <w:sz w:val="20"/>
                  <w:szCs w:val="20"/>
                </w:rPr>
                <w:t>https://www.bbc.co.uk/iplayer/episode/b08cqtk0/numberblocks-series-1-three-little-pigs</w:t>
              </w:r>
            </w:hyperlink>
          </w:p>
          <w:p w14:paraId="1A7810EA" w14:textId="425E1EE2" w:rsidR="00EA4576" w:rsidRDefault="00743D9A" w:rsidP="00EA457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4" w:history="1">
              <w:r w:rsidR="00B07118" w:rsidRPr="002C2B96">
                <w:rPr>
                  <w:rStyle w:val="Hyperlink"/>
                  <w:sz w:val="20"/>
                  <w:szCs w:val="20"/>
                </w:rPr>
                <w:t>https://www.ncetm.org.uk/media/35oodssb/series_01_episode_08_numberblocks-support-materials_three_little_pigs_august_2018.pptx</w:t>
              </w:r>
            </w:hyperlink>
          </w:p>
          <w:p w14:paraId="7AD95DBA" w14:textId="51BA1EDE" w:rsidR="00AC5A57" w:rsidRDefault="00AC5A5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1C4D92" w14:textId="77777777" w:rsidR="0032178E" w:rsidRPr="0032178E" w:rsidRDefault="0032178E" w:rsidP="0032178E">
            <w:pPr>
              <w:widowControl w:val="0"/>
              <w:spacing w:line="240" w:lineRule="auto"/>
              <w:rPr>
                <w:rFonts w:ascii="Twinkl" w:hAnsi="Twinkl"/>
                <w:noProof/>
                <w:sz w:val="24"/>
                <w:szCs w:val="24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>Odd one out activity  - using shapes, beads, buttons</w:t>
            </w:r>
          </w:p>
          <w:p w14:paraId="63D88FE9" w14:textId="77777777" w:rsidR="0032178E" w:rsidRPr="0032178E" w:rsidRDefault="0032178E" w:rsidP="0032178E">
            <w:pPr>
              <w:widowControl w:val="0"/>
              <w:spacing w:line="240" w:lineRule="auto"/>
              <w:rPr>
                <w:rFonts w:ascii="Twinkl" w:hAnsi="Twinkl"/>
                <w:noProof/>
                <w:sz w:val="24"/>
                <w:szCs w:val="24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 xml:space="preserve">Triangles </w:t>
            </w:r>
          </w:p>
          <w:p w14:paraId="76F259EF" w14:textId="0615CE7E" w:rsidR="0032178E" w:rsidRPr="0032178E" w:rsidRDefault="0032178E" w:rsidP="0032178E">
            <w:pPr>
              <w:widowControl w:val="0"/>
              <w:spacing w:line="240" w:lineRule="auto"/>
              <w:rPr>
                <w:rFonts w:ascii="Twinkl" w:hAnsi="Twinkl"/>
                <w:sz w:val="20"/>
                <w:szCs w:val="20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>Extend with making their own odd one out sequence</w:t>
            </w:r>
          </w:p>
        </w:tc>
      </w:tr>
      <w:tr w:rsidR="00E00D99" w14:paraId="76F259F3" w14:textId="77777777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2D0F" w14:textId="5F914B8C" w:rsidR="00F233D8" w:rsidRPr="00C1621A" w:rsidRDefault="00584843" w:rsidP="00C1621A">
            <w:pPr>
              <w:widowControl w:val="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Friday</w:t>
            </w:r>
            <w:r w:rsidR="005A4F4A">
              <w:rPr>
                <w:b/>
                <w:color w:val="9900FF"/>
                <w:sz w:val="20"/>
                <w:szCs w:val="20"/>
              </w:rPr>
              <w:t>-</w:t>
            </w:r>
            <w:r w:rsidR="00F233D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1621A" w:rsidRPr="00C1621A">
              <w:rPr>
                <w:b/>
                <w:color w:val="7030A0"/>
                <w:sz w:val="20"/>
                <w:szCs w:val="20"/>
              </w:rPr>
              <w:t>Funky Finger Friday</w:t>
            </w:r>
          </w:p>
          <w:p w14:paraId="640C23F5" w14:textId="7C77E34A" w:rsidR="00C1621A" w:rsidRPr="00C1621A" w:rsidRDefault="00C1621A" w:rsidP="00C1621A">
            <w:pPr>
              <w:widowControl w:val="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 w:rsidRPr="00C1621A">
              <w:rPr>
                <w:b/>
                <w:color w:val="7030A0"/>
                <w:sz w:val="20"/>
                <w:szCs w:val="20"/>
              </w:rPr>
              <w:t>Dough disco</w:t>
            </w:r>
          </w:p>
          <w:p w14:paraId="76F259F1" w14:textId="3CE24987" w:rsidR="00E00D99" w:rsidRDefault="00E00D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836B" w14:textId="22F32FDB" w:rsidR="00E00D99" w:rsidRDefault="00584843">
            <w:pPr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 xml:space="preserve">Friday- </w:t>
            </w:r>
            <w:hyperlink r:id="rId15" w:history="1">
              <w:r w:rsidR="008F7335" w:rsidRPr="008F7335">
                <w:rPr>
                  <w:color w:val="0000FF"/>
                  <w:u w:val="single"/>
                </w:rPr>
                <w:t>https://www.bbc.co.uk/iplayer/episode/b08cr0y7/numberblocks-series-1-off-we-go</w:t>
              </w:r>
            </w:hyperlink>
          </w:p>
          <w:p w14:paraId="1FD7A29C" w14:textId="4DAAE6E0" w:rsidR="00843CCF" w:rsidRDefault="00743D9A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6" w:history="1">
              <w:r w:rsidR="0032178E" w:rsidRPr="002C2B96">
                <w:rPr>
                  <w:rStyle w:val="Hyperlink"/>
                  <w:sz w:val="20"/>
                  <w:szCs w:val="20"/>
                </w:rPr>
                <w:t>https://www.ncetm.org.uk/media/zozjuzkg/series_01_episode_09_numberblocks-support-materials_off_we_go_august_2018.pptx</w:t>
              </w:r>
            </w:hyperlink>
          </w:p>
          <w:p w14:paraId="77201F3A" w14:textId="77777777" w:rsidR="0032178E" w:rsidRPr="0032178E" w:rsidRDefault="0032178E" w:rsidP="0032178E">
            <w:pPr>
              <w:widowControl w:val="0"/>
              <w:spacing w:line="240" w:lineRule="auto"/>
              <w:rPr>
                <w:rFonts w:ascii="Twinkl" w:hAnsi="Twinkl"/>
                <w:noProof/>
                <w:sz w:val="24"/>
                <w:szCs w:val="24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>Odd one out activity  - using shapes, beads, buttons</w:t>
            </w:r>
          </w:p>
          <w:p w14:paraId="265AE284" w14:textId="77777777" w:rsidR="0032178E" w:rsidRPr="0032178E" w:rsidRDefault="0032178E" w:rsidP="0032178E">
            <w:pPr>
              <w:widowControl w:val="0"/>
              <w:spacing w:line="240" w:lineRule="auto"/>
              <w:rPr>
                <w:rFonts w:ascii="Twinkl" w:hAnsi="Twinkl"/>
                <w:noProof/>
                <w:sz w:val="24"/>
                <w:szCs w:val="24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 xml:space="preserve">Triangles </w:t>
            </w:r>
          </w:p>
          <w:p w14:paraId="76F259F2" w14:textId="07B0B1E8" w:rsidR="00843CCF" w:rsidRDefault="0032178E" w:rsidP="003217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2178E">
              <w:rPr>
                <w:rFonts w:ascii="Twinkl" w:hAnsi="Twinkl"/>
                <w:noProof/>
                <w:sz w:val="24"/>
                <w:szCs w:val="24"/>
              </w:rPr>
              <w:t>Extend with making their own odd one out sequence</w:t>
            </w:r>
          </w:p>
        </w:tc>
      </w:tr>
    </w:tbl>
    <w:p w14:paraId="76F259F4" w14:textId="77777777" w:rsidR="00E00D99" w:rsidRDefault="00E00D99"/>
    <w:tbl>
      <w:tblPr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92"/>
      </w:tblGrid>
      <w:tr w:rsidR="00E00D99" w14:paraId="76F259F6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9F5" w14:textId="58FEE682" w:rsidR="00E00D99" w:rsidRDefault="005A4F4A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Busy Time</w:t>
            </w:r>
            <w:r w:rsidR="00584843">
              <w:rPr>
                <w:b/>
                <w:color w:val="FFFFFF"/>
              </w:rPr>
              <w:t xml:space="preserve"> - to be done throughout the week</w:t>
            </w:r>
          </w:p>
        </w:tc>
      </w:tr>
      <w:tr w:rsidR="00E00D99" w14:paraId="76F25A09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8ABF" w14:textId="77777777" w:rsidR="00692F20" w:rsidRDefault="00584843" w:rsidP="00692F20">
            <w:pPr>
              <w:rPr>
                <w:rFonts w:ascii="Comic Sans MS" w:hAnsi="Comic Sans MS"/>
                <w:color w:val="CC00CC"/>
              </w:rPr>
            </w:pPr>
            <w:r w:rsidRPr="00762B22">
              <w:rPr>
                <w:bCs/>
                <w:sz w:val="20"/>
                <w:szCs w:val="20"/>
              </w:rPr>
              <w:t xml:space="preserve"> </w:t>
            </w:r>
            <w:r w:rsidR="00692F20" w:rsidRPr="00116BAE">
              <w:rPr>
                <w:rFonts w:ascii="Comic Sans MS" w:hAnsi="Comic Sans MS"/>
                <w:color w:val="CC00CC"/>
                <w:u w:val="single"/>
              </w:rPr>
              <w:t>Enhan</w:t>
            </w:r>
            <w:r w:rsidR="00692F20" w:rsidRPr="007660DD">
              <w:rPr>
                <w:rFonts w:ascii="Comic Sans MS" w:hAnsi="Comic Sans MS"/>
                <w:color w:val="CC00CC"/>
                <w:u w:val="single"/>
              </w:rPr>
              <w:t>ced Continuous Provision Plan for Reception</w:t>
            </w:r>
            <w:r w:rsidR="00692F20">
              <w:rPr>
                <w:rFonts w:ascii="Comic Sans MS" w:hAnsi="Comic Sans MS"/>
                <w:color w:val="CC00CC"/>
                <w:u w:val="single"/>
              </w:rPr>
              <w:t xml:space="preserve"> (‘Busy Time’) </w:t>
            </w:r>
            <w:r w:rsidR="00692F20" w:rsidRPr="007660DD">
              <w:rPr>
                <w:rFonts w:ascii="Comic Sans MS" w:hAnsi="Comic Sans MS"/>
                <w:color w:val="CC00CC"/>
                <w:u w:val="single"/>
              </w:rPr>
              <w:t xml:space="preserve">- </w:t>
            </w:r>
            <w:r w:rsidR="00692F20" w:rsidRPr="007660DD">
              <w:rPr>
                <w:rFonts w:ascii="Comic Sans MS" w:hAnsi="Comic Sans MS"/>
                <w:color w:val="CC00CC"/>
              </w:rPr>
              <w:t xml:space="preserve">Week Beginning: </w:t>
            </w:r>
            <w:r w:rsidR="00692F20">
              <w:rPr>
                <w:rFonts w:ascii="Comic Sans MS" w:hAnsi="Comic Sans MS"/>
                <w:color w:val="CC00CC"/>
              </w:rPr>
              <w:t>12.10.20</w:t>
            </w:r>
          </w:p>
          <w:p w14:paraId="75F9A9FC" w14:textId="77777777" w:rsidR="00692F20" w:rsidRPr="007660DD" w:rsidRDefault="00692F20" w:rsidP="00692F20">
            <w:pPr>
              <w:rPr>
                <w:rFonts w:ascii="Comic Sans MS" w:hAnsi="Comic Sans MS"/>
                <w:color w:val="CC00CC"/>
              </w:rPr>
            </w:pPr>
            <w:r>
              <w:rPr>
                <w:rFonts w:ascii="Comic Sans MS" w:hAnsi="Comic Sans MS"/>
                <w:color w:val="CC00CC"/>
              </w:rPr>
              <w:t xml:space="preserve">Builders, Postman, Firemen, Hospital </w:t>
            </w:r>
          </w:p>
          <w:p w14:paraId="05FB1845" w14:textId="77777777" w:rsidR="00692F20" w:rsidRPr="007660DD" w:rsidRDefault="00692F20" w:rsidP="00692F20">
            <w:pPr>
              <w:jc w:val="center"/>
              <w:rPr>
                <w:rFonts w:ascii="Comic Sans MS" w:hAnsi="Comic Sans MS"/>
              </w:rPr>
            </w:pPr>
          </w:p>
          <w:tbl>
            <w:tblPr>
              <w:tblW w:w="16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1"/>
              <w:gridCol w:w="10064"/>
              <w:gridCol w:w="4253"/>
            </w:tblGrid>
            <w:tr w:rsidR="00692F20" w:rsidRPr="007660DD" w14:paraId="58D90E78" w14:textId="77777777" w:rsidTr="00C33AE9">
              <w:trPr>
                <w:trHeight w:val="418"/>
              </w:trPr>
              <w:tc>
                <w:tcPr>
                  <w:tcW w:w="1731" w:type="dxa"/>
                </w:tcPr>
                <w:p w14:paraId="0CDEBBF4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  <w:b/>
                      <w:color w:val="00CC00"/>
                    </w:rPr>
                  </w:pPr>
                  <w:r w:rsidRPr="007660DD">
                    <w:rPr>
                      <w:rFonts w:ascii="Comic Sans MS" w:hAnsi="Comic Sans MS"/>
                      <w:b/>
                      <w:color w:val="00CC00"/>
                    </w:rPr>
                    <w:t>AREA</w:t>
                  </w:r>
                </w:p>
              </w:tc>
              <w:tc>
                <w:tcPr>
                  <w:tcW w:w="10064" w:type="dxa"/>
                </w:tcPr>
                <w:p w14:paraId="57DD2B8C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7660DD">
                    <w:rPr>
                      <w:rFonts w:ascii="Comic Sans MS" w:hAnsi="Comic Sans MS"/>
                      <w:b/>
                      <w:color w:val="FF0000"/>
                    </w:rPr>
                    <w:t>OBJECTIVE</w:t>
                  </w:r>
                </w:p>
              </w:tc>
              <w:tc>
                <w:tcPr>
                  <w:tcW w:w="4253" w:type="dxa"/>
                </w:tcPr>
                <w:p w14:paraId="5ADC84A2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  <w:b/>
                      <w:color w:val="0000FF"/>
                    </w:rPr>
                  </w:pPr>
                  <w:r w:rsidRPr="007660DD">
                    <w:rPr>
                      <w:rFonts w:ascii="Comic Sans MS" w:hAnsi="Comic Sans MS"/>
                      <w:b/>
                      <w:color w:val="0000FF"/>
                    </w:rPr>
                    <w:t>ENHANCEMENT</w:t>
                  </w:r>
                </w:p>
              </w:tc>
            </w:tr>
            <w:tr w:rsidR="00692F20" w:rsidRPr="007660DD" w14:paraId="04472E85" w14:textId="77777777" w:rsidTr="00C33AE9">
              <w:trPr>
                <w:trHeight w:val="966"/>
              </w:trPr>
              <w:tc>
                <w:tcPr>
                  <w:tcW w:w="1731" w:type="dxa"/>
                </w:tcPr>
                <w:p w14:paraId="1A0D06B6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</w:p>
                <w:p w14:paraId="00C723ED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</w:rPr>
                    <w:t xml:space="preserve">Small World Area </w:t>
                  </w:r>
                </w:p>
              </w:tc>
              <w:tc>
                <w:tcPr>
                  <w:tcW w:w="10064" w:type="dxa"/>
                </w:tcPr>
                <w:p w14:paraId="72B9EA3A" w14:textId="77777777" w:rsidR="00692F20" w:rsidRDefault="00692F20" w:rsidP="00692F20">
                  <w:pPr>
                    <w:rPr>
                      <w:rFonts w:ascii="Comic Sans MS" w:hAnsi="Comic Sans MS"/>
                      <w:color w:val="E36C0A" w:themeColor="accent6" w:themeShade="BF"/>
                    </w:rPr>
                  </w:pPr>
                  <w:r w:rsidRPr="00041EE8">
                    <w:rPr>
                      <w:rFonts w:ascii="Comic Sans MS" w:hAnsi="Comic Sans MS"/>
                      <w:color w:val="E36C0A" w:themeColor="accent6" w:themeShade="BF"/>
                    </w:rPr>
                    <w:t>AOL</w:t>
                  </w:r>
                  <w:r>
                    <w:rPr>
                      <w:rFonts w:ascii="Comic Sans MS" w:hAnsi="Comic Sans MS"/>
                      <w:color w:val="E36C0A" w:themeColor="accent6" w:themeShade="BF"/>
                    </w:rPr>
                    <w:t>: Communication and language: Speaking</w:t>
                  </w:r>
                </w:p>
                <w:p w14:paraId="615B9693" w14:textId="77777777" w:rsidR="00692F20" w:rsidRPr="00041EE8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color w:val="E36C0A" w:themeColor="accent6" w:themeShade="BF"/>
                    </w:rPr>
                    <w:t xml:space="preserve">EAD Being imaginative </w:t>
                  </w:r>
                </w:p>
                <w:p w14:paraId="11AC732D" w14:textId="77777777" w:rsidR="00692F20" w:rsidRDefault="00692F20" w:rsidP="00692F2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color w:val="FF0000"/>
                    </w:rPr>
                  </w:pPr>
                  <w:r w:rsidRPr="00041EE8">
                    <w:rPr>
                      <w:rFonts w:ascii="Comic Sans MS" w:hAnsi="Comic Sans MS"/>
                      <w:color w:val="FF0000"/>
                    </w:rPr>
                    <w:t xml:space="preserve">OBJ: </w:t>
                  </w:r>
                  <w:r>
                    <w:rPr>
                      <w:rFonts w:ascii="Comic Sans MS" w:hAnsi="Comic Sans MS"/>
                      <w:color w:val="FF0000"/>
                    </w:rPr>
                    <w:t>I am learning to i</w:t>
                  </w:r>
                  <w:r w:rsidRPr="00CA7EC5">
                    <w:rPr>
                      <w:rFonts w:ascii="Comic Sans MS" w:hAnsi="Comic Sans MS"/>
                      <w:color w:val="FF0000"/>
                    </w:rPr>
                    <w:t>ntroduces a storyline or narrative into their play.</w:t>
                  </w:r>
                </w:p>
                <w:p w14:paraId="1FCB3CCC" w14:textId="77777777" w:rsidR="00692F20" w:rsidRDefault="00692F20" w:rsidP="00692F2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I am learning to use available resources to create props to support role play.</w:t>
                  </w:r>
                </w:p>
                <w:p w14:paraId="52E82178" w14:textId="77777777" w:rsidR="00692F20" w:rsidRPr="00041EE8" w:rsidRDefault="00692F20" w:rsidP="00692F2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HelveticaNeue-Light"/>
                      <w:color w:val="339966"/>
                    </w:rPr>
                  </w:pPr>
                </w:p>
                <w:p w14:paraId="2E58DDC0" w14:textId="77777777" w:rsidR="00692F20" w:rsidRPr="00041EE8" w:rsidRDefault="00692F20" w:rsidP="00692F2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color w:val="0070C0"/>
                    </w:rPr>
                  </w:pPr>
                  <w:r w:rsidRPr="00041EE8">
                    <w:rPr>
                      <w:rFonts w:ascii="Comic Sans MS" w:hAnsi="Comic Sans MS"/>
                      <w:color w:val="0070C0"/>
                    </w:rPr>
                    <w:t xml:space="preserve">FOCUS: </w:t>
                  </w:r>
                  <w:r>
                    <w:rPr>
                      <w:rFonts w:ascii="Comic Sans MS" w:hAnsi="Comic Sans MS"/>
                      <w:color w:val="0070C0"/>
                    </w:rPr>
                    <w:t xml:space="preserve">At the Builders – children create a building site using diggers, blocks, stones, pebbles. Have </w:t>
                  </w:r>
                  <w:proofErr w:type="gramStart"/>
                  <w:r>
                    <w:rPr>
                      <w:rFonts w:ascii="Comic Sans MS" w:hAnsi="Comic Sans MS"/>
                      <w:color w:val="0070C0"/>
                    </w:rPr>
                    <w:t>builders</w:t>
                  </w:r>
                  <w:proofErr w:type="gramEnd"/>
                  <w:r>
                    <w:rPr>
                      <w:rFonts w:ascii="Comic Sans MS" w:hAnsi="Comic Sans MS"/>
                      <w:color w:val="0070C0"/>
                    </w:rPr>
                    <w:t xml:space="preserve"> hats to wear when using this area. (3 children)</w:t>
                  </w:r>
                </w:p>
              </w:tc>
              <w:tc>
                <w:tcPr>
                  <w:tcW w:w="4253" w:type="dxa"/>
                </w:tcPr>
                <w:p w14:paraId="223FCA78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FBF8AD" wp14:editId="297FCDC1">
                        <wp:extent cx="1845733" cy="1384300"/>
                        <wp:effectExtent l="0" t="0" r="2540" b="6350"/>
                        <wp:docPr id="12" name="Picture 12" descr="Builders tuff tray Eyfs Builders play dough Coffee grounds / no cook  playdough / black food colourin… | Tuff tray ideas toddlers, People who  help us, Playdough ar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5733" cy="138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2F20" w:rsidRPr="007660DD" w14:paraId="2FC76E86" w14:textId="77777777" w:rsidTr="00C33AE9">
              <w:trPr>
                <w:trHeight w:val="961"/>
              </w:trPr>
              <w:tc>
                <w:tcPr>
                  <w:tcW w:w="1731" w:type="dxa"/>
                </w:tcPr>
                <w:p w14:paraId="39D05E63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09C1CD0A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Malleable </w:t>
                  </w:r>
                </w:p>
                <w:p w14:paraId="6AE3C0A3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0064" w:type="dxa"/>
                </w:tcPr>
                <w:p w14:paraId="3E621C69" w14:textId="77777777" w:rsidR="00692F20" w:rsidRPr="00041EE8" w:rsidRDefault="00692F20" w:rsidP="00692F20">
                  <w:pPr>
                    <w:rPr>
                      <w:rFonts w:ascii="Comic Sans MS" w:hAnsi="Comic Sans MS"/>
                      <w:color w:val="FF6600"/>
                    </w:rPr>
                  </w:pPr>
                  <w:r w:rsidRPr="61DDAF6B">
                    <w:rPr>
                      <w:rFonts w:ascii="Comic Sans MS" w:hAnsi="Comic Sans MS"/>
                      <w:color w:val="FF6600"/>
                    </w:rPr>
                    <w:t>AOL</w:t>
                  </w:r>
                  <w:r>
                    <w:rPr>
                      <w:rFonts w:ascii="Comic Sans MS" w:hAnsi="Comic Sans MS"/>
                      <w:color w:val="FF6600"/>
                    </w:rPr>
                    <w:t>: Physical Development: Moving and handling</w:t>
                  </w:r>
                </w:p>
                <w:p w14:paraId="54E8B0E6" w14:textId="77777777" w:rsidR="00692F20" w:rsidRPr="00E17AFC" w:rsidRDefault="00692F20" w:rsidP="00692F20">
                  <w:pPr>
                    <w:pStyle w:val="EnhancementBullets"/>
                    <w:numPr>
                      <w:ilvl w:val="0"/>
                      <w:numId w:val="0"/>
                    </w:numPr>
                    <w:spacing w:before="20" w:after="20"/>
                    <w:ind w:left="357" w:hanging="357"/>
                    <w:textAlignment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61DDAF6B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OBJ: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 am learning to h</w:t>
                  </w:r>
                  <w:r w:rsidRPr="00E17AFC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andle tools, objects, </w:t>
                  </w:r>
                  <w:proofErr w:type="gramStart"/>
                  <w:r w:rsidRPr="00E17AFC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construction</w:t>
                  </w:r>
                  <w:proofErr w:type="gramEnd"/>
                  <w:r w:rsidRPr="00E17AFC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and malleable materials</w:t>
                  </w:r>
                </w:p>
                <w:p w14:paraId="7DD74FB4" w14:textId="77777777" w:rsidR="00692F20" w:rsidRDefault="00692F20" w:rsidP="00692F20">
                  <w:pPr>
                    <w:pStyle w:val="EnhancementBullets"/>
                    <w:numPr>
                      <w:ilvl w:val="0"/>
                      <w:numId w:val="0"/>
                    </w:numPr>
                    <w:spacing w:before="20" w:after="20"/>
                    <w:ind w:left="357" w:hanging="357"/>
                    <w:textAlignment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E17AFC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safely and with increasing control.</w:t>
                  </w:r>
                </w:p>
                <w:p w14:paraId="481998A9" w14:textId="77777777" w:rsidR="00692F20" w:rsidRPr="00A821B9" w:rsidRDefault="00692F20" w:rsidP="00692F20">
                  <w:pPr>
                    <w:pStyle w:val="EnhancementBullets"/>
                    <w:numPr>
                      <w:ilvl w:val="0"/>
                      <w:numId w:val="0"/>
                    </w:numPr>
                    <w:spacing w:before="20" w:after="20"/>
                    <w:ind w:left="357" w:hanging="357"/>
                    <w:textAlignment w:val="center"/>
                    <w:rPr>
                      <w:rFonts w:ascii="Comic Sans MS" w:hAnsi="Comic Sans MS"/>
                      <w:color w:val="3366FF"/>
                      <w:sz w:val="24"/>
                      <w:szCs w:val="24"/>
                    </w:rPr>
                  </w:pPr>
                  <w:r w:rsidRPr="61DDAF6B">
                    <w:rPr>
                      <w:rFonts w:ascii="Comic Sans MS" w:hAnsi="Comic Sans MS"/>
                      <w:color w:val="3366FF"/>
                      <w:sz w:val="24"/>
                      <w:szCs w:val="24"/>
                    </w:rPr>
                    <w:t xml:space="preserve">FOCUS: </w:t>
                  </w:r>
                  <w:r>
                    <w:rPr>
                      <w:rFonts w:ascii="Comic Sans MS" w:hAnsi="Comic Sans MS"/>
                      <w:color w:val="3366FF"/>
                      <w:sz w:val="24"/>
                      <w:szCs w:val="24"/>
                    </w:rPr>
                    <w:t>Have a range of different cutters including scissors to practise cutting.</w:t>
                  </w:r>
                </w:p>
              </w:tc>
              <w:tc>
                <w:tcPr>
                  <w:tcW w:w="4253" w:type="dxa"/>
                </w:tcPr>
                <w:p w14:paraId="1902775E" w14:textId="77777777" w:rsidR="00692F20" w:rsidRDefault="00692F20" w:rsidP="00692F2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14:paraId="0EAA212D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70534D7" wp14:editId="0DC8D9C6">
                        <wp:extent cx="1426845" cy="1341030"/>
                        <wp:effectExtent l="0" t="0" r="1905" b="0"/>
                        <wp:docPr id="19" name="Picture 19" descr="Over 150 ideas for using your Active World Tuff Spot Tr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ver 150 ideas for using your Active World Tuff Spot Tray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152" b="531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4357" cy="1357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2F20" w:rsidRPr="007660DD" w14:paraId="2687D631" w14:textId="77777777" w:rsidTr="00C33AE9">
              <w:tc>
                <w:tcPr>
                  <w:tcW w:w="1731" w:type="dxa"/>
                </w:tcPr>
                <w:p w14:paraId="10E7E6D8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</w:rPr>
                    <w:t xml:space="preserve">Writing </w:t>
                  </w:r>
                  <w:r>
                    <w:rPr>
                      <w:rFonts w:ascii="Comic Sans MS" w:hAnsi="Comic Sans MS"/>
                    </w:rPr>
                    <w:t>area</w:t>
                  </w:r>
                </w:p>
                <w:p w14:paraId="2B8FAFFB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</w:rPr>
                    <w:t>linked from Assessment.</w:t>
                  </w:r>
                </w:p>
                <w:p w14:paraId="425EFCE9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0064" w:type="dxa"/>
                </w:tcPr>
                <w:p w14:paraId="5119507C" w14:textId="77777777" w:rsidR="00692F20" w:rsidRPr="000E681F" w:rsidRDefault="00692F20" w:rsidP="00692F20">
                  <w:pPr>
                    <w:rPr>
                      <w:rFonts w:ascii="Comic Sans MS" w:hAnsi="Comic Sans MS"/>
                    </w:rPr>
                  </w:pPr>
                  <w:r w:rsidRPr="000E681F">
                    <w:rPr>
                      <w:rFonts w:ascii="Comic Sans MS" w:hAnsi="Comic Sans MS"/>
                      <w:color w:val="FF6600"/>
                    </w:rPr>
                    <w:t xml:space="preserve">AOL: </w:t>
                  </w:r>
                  <w:r>
                    <w:rPr>
                      <w:rFonts w:ascii="Comic Sans MS" w:hAnsi="Comic Sans MS"/>
                      <w:color w:val="FF6600"/>
                    </w:rPr>
                    <w:t>Writing</w:t>
                  </w:r>
                </w:p>
                <w:p w14:paraId="533176B8" w14:textId="77777777" w:rsidR="00692F20" w:rsidRDefault="00692F20" w:rsidP="00692F20">
                  <w:pPr>
                    <w:rPr>
                      <w:rFonts w:ascii="Comic Sans MS" w:hAnsi="Comic Sans MS"/>
                      <w:color w:val="FF0000"/>
                    </w:rPr>
                  </w:pPr>
                  <w:r w:rsidRPr="000E681F">
                    <w:rPr>
                      <w:rFonts w:ascii="Comic Sans MS" w:hAnsi="Comic Sans MS"/>
                      <w:color w:val="FF0000"/>
                    </w:rPr>
                    <w:t xml:space="preserve">OBJ: </w:t>
                  </w:r>
                  <w:r>
                    <w:rPr>
                      <w:rFonts w:ascii="Comic Sans MS" w:hAnsi="Comic Sans MS"/>
                      <w:color w:val="FF0000"/>
                    </w:rPr>
                    <w:t>I am learning to write some identifiable letters</w:t>
                  </w:r>
                  <w:ins w:id="0" w:author="Kelly Lewis">
                    <w:r>
                      <w:rPr>
                        <w:rFonts w:ascii="Comic Sans MS" w:hAnsi="Comic Sans MS"/>
                        <w:color w:val="FF0000"/>
                      </w:rPr>
                      <w:t>.</w:t>
                    </w:r>
                  </w:ins>
                </w:p>
                <w:p w14:paraId="2BA44A3C" w14:textId="77777777" w:rsidR="00692F20" w:rsidRPr="000E681F" w:rsidRDefault="00692F20" w:rsidP="00692F20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I am learning to u</w:t>
                  </w:r>
                  <w:r w:rsidRPr="00CF7350">
                    <w:rPr>
                      <w:rFonts w:ascii="Comic Sans MS" w:hAnsi="Comic Sans MS"/>
                      <w:color w:val="FF0000"/>
                    </w:rPr>
                    <w:t>se one-handed tools and equipment</w:t>
                  </w:r>
                </w:p>
                <w:p w14:paraId="58C0AE05" w14:textId="77777777" w:rsidR="00692F20" w:rsidRDefault="00692F20" w:rsidP="00692F20">
                  <w:pPr>
                    <w:rPr>
                      <w:rFonts w:ascii="Comic Sans MS" w:hAnsi="Comic Sans MS"/>
                      <w:color w:val="3366FF"/>
                    </w:rPr>
                  </w:pPr>
                  <w:r w:rsidRPr="000E681F">
                    <w:rPr>
                      <w:rFonts w:ascii="Comic Sans MS" w:hAnsi="Comic Sans MS"/>
                      <w:color w:val="3366FF"/>
                    </w:rPr>
                    <w:t xml:space="preserve">FOCUS: </w:t>
                  </w:r>
                  <w:r>
                    <w:rPr>
                      <w:rFonts w:ascii="Comic Sans MS" w:hAnsi="Comic Sans MS"/>
                      <w:color w:val="3366FF"/>
                    </w:rPr>
                    <w:t>Have letters hidden in strips of orange, red and yellow paper. Use tweezers to take out the letters and then write on a laminated sheet on a clipboard.</w:t>
                  </w:r>
                </w:p>
                <w:p w14:paraId="72E0E7EE" w14:textId="77777777" w:rsidR="00692F20" w:rsidRDefault="00692F20" w:rsidP="00692F20">
                  <w:pPr>
                    <w:rPr>
                      <w:rFonts w:ascii="Comic Sans MS" w:hAnsi="Comic Sans MS"/>
                      <w:color w:val="3366FF"/>
                    </w:rPr>
                  </w:pPr>
                  <w:r>
                    <w:rPr>
                      <w:rFonts w:ascii="Comic Sans MS" w:hAnsi="Comic Sans MS"/>
                      <w:color w:val="3366FF"/>
                    </w:rPr>
                    <w:t>Can you make any words with the letters you have found?</w:t>
                  </w:r>
                </w:p>
                <w:p w14:paraId="392E87CD" w14:textId="77777777" w:rsidR="00692F20" w:rsidRPr="00DB6634" w:rsidRDefault="00692F20" w:rsidP="00692F20">
                  <w:pPr>
                    <w:rPr>
                      <w:rFonts w:ascii="Comic Sans MS" w:hAnsi="Comic Sans MS"/>
                      <w:color w:val="3366FF"/>
                    </w:rPr>
                  </w:pPr>
                </w:p>
                <w:p w14:paraId="491CA481" w14:textId="77777777" w:rsidR="00692F20" w:rsidRPr="00DB6634" w:rsidRDefault="00692F20" w:rsidP="00692F20">
                  <w:pPr>
                    <w:rPr>
                      <w:rFonts w:ascii="Comic Sans MS" w:hAnsi="Comic Sans MS"/>
                      <w:color w:val="3366FF"/>
                    </w:rPr>
                  </w:pPr>
                </w:p>
              </w:tc>
              <w:tc>
                <w:tcPr>
                  <w:tcW w:w="4253" w:type="dxa"/>
                </w:tcPr>
                <w:p w14:paraId="6ADFCB51" w14:textId="77777777" w:rsidR="00692F20" w:rsidRPr="000E681F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6D574736" wp14:editId="4853CAFE">
                        <wp:extent cx="1426845" cy="1902517"/>
                        <wp:effectExtent l="0" t="0" r="1905" b="2540"/>
                        <wp:docPr id="11" name="Picture 11" descr="Fireman Continuous Provision | Continuous provision, People who help us,  Eyfs activit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6845" cy="19025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2F20" w:rsidRPr="007660DD" w14:paraId="0554CDDB" w14:textId="77777777" w:rsidTr="00C33AE9">
              <w:tc>
                <w:tcPr>
                  <w:tcW w:w="1731" w:type="dxa"/>
                </w:tcPr>
                <w:p w14:paraId="4430E1B4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</w:rPr>
                    <w:t>Creative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7660DD">
                    <w:rPr>
                      <w:rFonts w:ascii="Comic Sans MS" w:hAnsi="Comic Sans MS"/>
                    </w:rPr>
                    <w:t>Table</w:t>
                  </w:r>
                </w:p>
                <w:p w14:paraId="224F904F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</w:rPr>
                    <w:lastRenderedPageBreak/>
                    <w:t>Linked fro</w:t>
                  </w:r>
                  <w:r>
                    <w:rPr>
                      <w:rFonts w:ascii="Comic Sans MS" w:hAnsi="Comic Sans MS"/>
                    </w:rPr>
                    <w:t xml:space="preserve">m </w:t>
                  </w:r>
                  <w:r w:rsidRPr="007660DD">
                    <w:rPr>
                      <w:rFonts w:ascii="Comic Sans MS" w:hAnsi="Comic Sans MS"/>
                    </w:rPr>
                    <w:t>child interest –</w:t>
                  </w:r>
                </w:p>
              </w:tc>
              <w:tc>
                <w:tcPr>
                  <w:tcW w:w="10064" w:type="dxa"/>
                </w:tcPr>
                <w:p w14:paraId="615FD8F9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  <w:color w:val="FF6600"/>
                    </w:rPr>
                    <w:lastRenderedPageBreak/>
                    <w:t xml:space="preserve">AOL: </w:t>
                  </w:r>
                  <w:r>
                    <w:rPr>
                      <w:rFonts w:ascii="Comic Sans MS" w:hAnsi="Comic Sans MS"/>
                      <w:color w:val="FF6600"/>
                    </w:rPr>
                    <w:t xml:space="preserve">EAD </w:t>
                  </w:r>
                  <w:r w:rsidRPr="00105F1A">
                    <w:rPr>
                      <w:rFonts w:ascii="Comic Sans MS" w:hAnsi="Comic Sans MS"/>
                      <w:color w:val="FF6600"/>
                    </w:rPr>
                    <w:t>Exploring and using media and materials</w:t>
                  </w:r>
                </w:p>
                <w:p w14:paraId="3513C417" w14:textId="77777777" w:rsidR="00692F20" w:rsidRDefault="00692F20" w:rsidP="00692F20">
                  <w:pPr>
                    <w:pStyle w:val="Enhancements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7660DD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OBJ</w:t>
                  </w:r>
                  <w:r w:rsidRPr="00965386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I am learning to m</w:t>
                  </w:r>
                  <w:r w:rsidRPr="008F1C8A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anipulate materials to achieve a planned effect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.</w:t>
                  </w:r>
                </w:p>
                <w:p w14:paraId="525674F4" w14:textId="77777777" w:rsidR="00692F20" w:rsidRPr="00C35A21" w:rsidRDefault="00692F20" w:rsidP="00692F20">
                  <w:pPr>
                    <w:pStyle w:val="Enhancements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35A21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lastRenderedPageBreak/>
                    <w:t>I am learning to experiment to create different textures.</w:t>
                  </w:r>
                </w:p>
                <w:p w14:paraId="59D1A33C" w14:textId="77777777" w:rsidR="00692F20" w:rsidRDefault="00692F20" w:rsidP="00692F20">
                  <w:pPr>
                    <w:pStyle w:val="EnhancementBullets"/>
                    <w:numPr>
                      <w:ilvl w:val="0"/>
                      <w:numId w:val="0"/>
                    </w:numPr>
                    <w:ind w:left="357" w:hanging="357"/>
                    <w:rPr>
                      <w:rFonts w:ascii="Comic Sans MS" w:hAnsi="Comic Sans MS" w:cs="Arial"/>
                      <w:color w:val="3366FF"/>
                      <w:sz w:val="24"/>
                      <w:szCs w:val="24"/>
                    </w:rPr>
                  </w:pPr>
                  <w:r w:rsidRPr="007660DD">
                    <w:rPr>
                      <w:rFonts w:ascii="Comic Sans MS" w:hAnsi="Comic Sans MS" w:cs="Arial"/>
                      <w:color w:val="3366FF"/>
                      <w:sz w:val="24"/>
                      <w:szCs w:val="24"/>
                    </w:rPr>
                    <w:t xml:space="preserve">FOCUS: </w:t>
                  </w:r>
                  <w:r>
                    <w:rPr>
                      <w:rFonts w:ascii="Comic Sans MS" w:hAnsi="Comic Sans MS" w:cs="Arial"/>
                      <w:color w:val="3366FF"/>
                      <w:sz w:val="24"/>
                      <w:szCs w:val="24"/>
                    </w:rPr>
                    <w:t>Paint different people who help us e.g. firemen, Builders, Postmen, milkmen</w:t>
                  </w:r>
                </w:p>
                <w:p w14:paraId="5A701288" w14:textId="77777777" w:rsidR="00692F20" w:rsidRDefault="00692F20" w:rsidP="00692F20">
                  <w:pPr>
                    <w:pStyle w:val="EnhancementBullets"/>
                    <w:numPr>
                      <w:ilvl w:val="0"/>
                      <w:numId w:val="8"/>
                    </w:numPr>
                    <w:rPr>
                      <w:rStyle w:val="Hyperlink"/>
                      <w:b/>
                    </w:rPr>
                  </w:pPr>
                  <w:r w:rsidRPr="003B2E54">
                    <w:rPr>
                      <w:rStyle w:val="Hyperlink"/>
                      <w:rFonts w:ascii="Comic Sans MS" w:hAnsi="Comic Sans MS"/>
                      <w:sz w:val="24"/>
                      <w:szCs w:val="24"/>
                      <w:u w:val="none"/>
                    </w:rPr>
                    <w:t>The children can drive toy emergency vehicles through the paint and then across the clean paper to create tyre track patterns.</w:t>
                  </w:r>
                </w:p>
                <w:p w14:paraId="1883CE2A" w14:textId="77777777" w:rsidR="00692F20" w:rsidRPr="005A2707" w:rsidRDefault="00692F20" w:rsidP="00692F20">
                  <w:pPr>
                    <w:pStyle w:val="EnhancementBullets"/>
                    <w:numPr>
                      <w:ilvl w:val="0"/>
                      <w:numId w:val="0"/>
                    </w:numPr>
                    <w:spacing w:before="20" w:after="20"/>
                    <w:ind w:left="357" w:hanging="357"/>
                    <w:textAlignment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  <w:p w14:paraId="1388E42C" w14:textId="77777777" w:rsidR="00692F20" w:rsidRPr="005A2707" w:rsidRDefault="00692F20" w:rsidP="00692F20">
                  <w:pPr>
                    <w:pStyle w:val="EnhancementBullets"/>
                    <w:numPr>
                      <w:ilvl w:val="0"/>
                      <w:numId w:val="0"/>
                    </w:numPr>
                    <w:spacing w:before="20" w:after="20"/>
                    <w:ind w:left="357" w:hanging="357"/>
                    <w:textAlignment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05A62755" w14:textId="77777777" w:rsidR="00692F20" w:rsidRDefault="00692F20" w:rsidP="00692F20">
                  <w:r>
                    <w:lastRenderedPageBreak/>
                    <w:t xml:space="preserve"> </w:t>
                  </w:r>
                </w:p>
                <w:p w14:paraId="523F95F6" w14:textId="77777777" w:rsidR="00692F20" w:rsidRDefault="00692F20" w:rsidP="00692F20"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519F4D29" wp14:editId="67600465">
                        <wp:extent cx="1003300" cy="1337774"/>
                        <wp:effectExtent l="0" t="0" r="6350" b="0"/>
                        <wp:docPr id="10" name="Picture 10" descr="Fireman Continuous Provision | People who help us, Continuous provision, Continuous  provision year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0" cy="1337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6995831C" wp14:editId="27D3C302">
                        <wp:extent cx="1301750" cy="1729799"/>
                        <wp:effectExtent l="0" t="0" r="0" b="3810"/>
                        <wp:docPr id="22" name="Picture 22" descr="Painting with Cars - Play to Learn | Preschool transportation crafts,  Toddler art projects, Transportation presch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750" cy="1729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68CD0A" w14:textId="77777777" w:rsidR="00692F20" w:rsidRDefault="00692F20" w:rsidP="00692F20"/>
                <w:p w14:paraId="0B8EEE33" w14:textId="77777777" w:rsidR="00692F20" w:rsidRPr="007660DD" w:rsidRDefault="00692F20" w:rsidP="00692F20"/>
              </w:tc>
            </w:tr>
            <w:tr w:rsidR="00692F20" w:rsidRPr="007660DD" w14:paraId="41BA9ADF" w14:textId="77777777" w:rsidTr="00C33AE9">
              <w:tc>
                <w:tcPr>
                  <w:tcW w:w="1731" w:type="dxa"/>
                </w:tcPr>
                <w:p w14:paraId="216A0E4C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7CB334E0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02006938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</w:rPr>
                    <w:t>Maths area</w:t>
                  </w:r>
                </w:p>
                <w:p w14:paraId="64D135ED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</w:rPr>
                    <w:t>Linked from</w:t>
                  </w:r>
                </w:p>
                <w:p w14:paraId="490EA1DC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</w:rPr>
                    <w:t xml:space="preserve">Assessment – </w:t>
                  </w:r>
                </w:p>
                <w:p w14:paraId="516460D1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0064" w:type="dxa"/>
                </w:tcPr>
                <w:p w14:paraId="12E32159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  <w:color w:val="FF6600"/>
                    </w:rPr>
                    <w:t xml:space="preserve">AOL: </w:t>
                  </w:r>
                  <w:r>
                    <w:rPr>
                      <w:rFonts w:ascii="Comic Sans MS" w:hAnsi="Comic Sans MS"/>
                      <w:color w:val="FF6600"/>
                    </w:rPr>
                    <w:t xml:space="preserve">Mathematics: </w:t>
                  </w:r>
                </w:p>
                <w:p w14:paraId="2E830AA1" w14:textId="77777777" w:rsidR="00692F20" w:rsidRPr="007660DD" w:rsidRDefault="00692F20" w:rsidP="00692F20">
                  <w:pPr>
                    <w:pStyle w:val="Bullets-Twinkl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7660DD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OBJ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: I am learning to show an interest in shape and space by playing with shapes or </w:t>
                  </w:r>
                  <w:proofErr w:type="gramStart"/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making arrangements</w:t>
                  </w:r>
                  <w:proofErr w:type="gramEnd"/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with objects.</w:t>
                  </w:r>
                </w:p>
                <w:p w14:paraId="743B9E46" w14:textId="77777777" w:rsidR="00692F20" w:rsidRDefault="00692F20" w:rsidP="00692F20">
                  <w:pPr>
                    <w:pStyle w:val="Bullets-Twinkl"/>
                    <w:rPr>
                      <w:rFonts w:ascii="Comic Sans MS" w:hAnsi="Comic Sans MS" w:cs="Arial"/>
                      <w:color w:val="3366FF"/>
                      <w:sz w:val="24"/>
                      <w:szCs w:val="24"/>
                    </w:rPr>
                  </w:pPr>
                  <w:r w:rsidRPr="61DDAF6B">
                    <w:rPr>
                      <w:rFonts w:ascii="Comic Sans MS" w:hAnsi="Comic Sans MS" w:cs="Arial"/>
                      <w:color w:val="3366FF"/>
                      <w:sz w:val="24"/>
                      <w:szCs w:val="24"/>
                    </w:rPr>
                    <w:t>FOCUS</w:t>
                  </w:r>
                  <w:r>
                    <w:rPr>
                      <w:rFonts w:ascii="Comic Sans MS" w:hAnsi="Comic Sans MS" w:cs="Arial"/>
                      <w:color w:val="3366FF"/>
                      <w:sz w:val="24"/>
                      <w:szCs w:val="24"/>
                    </w:rPr>
                    <w:t>:</w:t>
                  </w:r>
                </w:p>
                <w:p w14:paraId="2E33D0D4" w14:textId="77777777" w:rsidR="00692F20" w:rsidRPr="007660DD" w:rsidRDefault="00692F20" w:rsidP="00692F20">
                  <w:pPr>
                    <w:pStyle w:val="Bullets-Twinkl"/>
                    <w:rPr>
                      <w:rFonts w:ascii="Comic Sans MS" w:hAnsi="Comic Sans MS" w:cs="Arial"/>
                      <w:color w:val="3366FF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3366FF"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01ECE48B" wp14:editId="7808608A">
                        <wp:extent cx="2394573" cy="1315329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4573" cy="1315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46C893D" wp14:editId="02D9EAB7">
                        <wp:extent cx="1436200" cy="1413803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200" cy="14138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DF0FFD" w14:textId="77777777" w:rsidR="00692F20" w:rsidRPr="007660DD" w:rsidRDefault="00692F20" w:rsidP="00692F20">
                  <w:pPr>
                    <w:pStyle w:val="Bullets-Twinkl"/>
                    <w:rPr>
                      <w:rFonts w:ascii="Comic Sans MS" w:hAnsi="Comic Sans MS" w:cs="Arial"/>
                      <w:color w:val="3366FF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4253" w:type="dxa"/>
                </w:tcPr>
                <w:p w14:paraId="4C750E83" w14:textId="77777777" w:rsidR="00692F20" w:rsidRPr="007660DD" w:rsidRDefault="00692F20" w:rsidP="00692F20">
                  <w:pPr>
                    <w:jc w:val="both"/>
                  </w:pPr>
                </w:p>
              </w:tc>
            </w:tr>
            <w:tr w:rsidR="00692F20" w:rsidRPr="007660DD" w14:paraId="5D4848A2" w14:textId="77777777" w:rsidTr="00C33AE9"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2A57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Role Play</w:t>
                  </w:r>
                </w:p>
                <w:p w14:paraId="1C691078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Home Corner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97C4D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7660DD">
                    <w:rPr>
                      <w:rFonts w:ascii="Comic Sans MS" w:hAnsi="Comic Sans MS"/>
                      <w:color w:val="FF6600"/>
                    </w:rPr>
                    <w:t>AOL:</w:t>
                  </w:r>
                  <w:r>
                    <w:rPr>
                      <w:rFonts w:ascii="Comic Sans MS" w:hAnsi="Comic Sans MS"/>
                      <w:color w:val="FF6600"/>
                    </w:rPr>
                    <w:t>EAD</w:t>
                  </w:r>
                  <w:proofErr w:type="gramEnd"/>
                  <w:r w:rsidRPr="007660DD">
                    <w:rPr>
                      <w:rFonts w:ascii="Comic Sans MS" w:hAnsi="Comic Sans MS"/>
                      <w:color w:val="FF660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6600"/>
                    </w:rPr>
                    <w:t>Being Imaginative</w:t>
                  </w:r>
                </w:p>
                <w:p w14:paraId="52124BFF" w14:textId="77777777" w:rsidR="00692F20" w:rsidRPr="006A2C4D" w:rsidRDefault="00692F20" w:rsidP="00692F2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color w:val="FF0000"/>
                    </w:rPr>
                  </w:pPr>
                  <w:r w:rsidRPr="007660DD">
                    <w:rPr>
                      <w:rFonts w:ascii="Comic Sans MS" w:hAnsi="Comic Sans MS"/>
                      <w:color w:val="FF0000"/>
                    </w:rPr>
                    <w:t>OBJ</w:t>
                  </w:r>
                  <w:r w:rsidRPr="00804D33">
                    <w:rPr>
                      <w:rFonts w:ascii="Comic Sans MS" w:hAnsi="Comic Sans MS"/>
                      <w:color w:val="FF0000"/>
                    </w:rPr>
                    <w:t>:</w:t>
                  </w:r>
                  <w:r w:rsidRPr="00804D33">
                    <w:rPr>
                      <w:rFonts w:ascii="Comic Sans MS" w:hAnsi="Comic Sans MS"/>
                    </w:rPr>
                    <w:t xml:space="preserve"> </w:t>
                  </w:r>
                  <w:r w:rsidRPr="006A2C4D">
                    <w:rPr>
                      <w:rFonts w:ascii="Comic Sans MS" w:hAnsi="Comic Sans MS"/>
                      <w:color w:val="FF0000"/>
                    </w:rPr>
                    <w:t xml:space="preserve">I am learning </w:t>
                  </w:r>
                  <w:r>
                    <w:rPr>
                      <w:rFonts w:ascii="Comic Sans MS" w:hAnsi="Comic Sans MS"/>
                      <w:color w:val="FF0000"/>
                    </w:rPr>
                    <w:t>to e</w:t>
                  </w:r>
                  <w:r w:rsidRPr="006A2C4D">
                    <w:rPr>
                      <w:rFonts w:ascii="Comic Sans MS" w:hAnsi="Comic Sans MS"/>
                      <w:color w:val="FF0000"/>
                    </w:rPr>
                    <w:t>ngage in imaginative role-play based on own first-hand</w:t>
                  </w:r>
                </w:p>
                <w:p w14:paraId="22FA4E0E" w14:textId="77777777" w:rsidR="00692F20" w:rsidRPr="006A2C4D" w:rsidRDefault="00692F20" w:rsidP="00692F2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color w:val="FF0000"/>
                    </w:rPr>
                  </w:pPr>
                  <w:r w:rsidRPr="006A2C4D">
                    <w:rPr>
                      <w:rFonts w:ascii="Comic Sans MS" w:hAnsi="Comic Sans MS"/>
                      <w:color w:val="FF0000"/>
                    </w:rPr>
                    <w:t>experiences.</w:t>
                  </w:r>
                </w:p>
                <w:p w14:paraId="77912F72" w14:textId="77777777" w:rsidR="00692F20" w:rsidRPr="007660DD" w:rsidRDefault="00692F20" w:rsidP="00692F20">
                  <w:pPr>
                    <w:tabs>
                      <w:tab w:val="left" w:pos="212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color w:val="3366FF"/>
                    </w:rPr>
                  </w:pPr>
                  <w:r w:rsidRPr="007660DD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  <w:r w:rsidRPr="007660DD">
                    <w:rPr>
                      <w:rFonts w:ascii="Comic Sans MS" w:hAnsi="Comic Sans MS"/>
                      <w:color w:val="3366FF"/>
                    </w:rPr>
                    <w:t>FOCUS:</w:t>
                  </w:r>
                  <w:r>
                    <w:rPr>
                      <w:rFonts w:ascii="Comic Sans MS" w:hAnsi="Comic Sans MS"/>
                      <w:color w:val="3366FF"/>
                    </w:rPr>
                    <w:t xml:space="preserve"> Post Office – Children write letters and post at the post office – watch Post Office </w:t>
                  </w:r>
                  <w:proofErr w:type="spellStart"/>
                  <w:r>
                    <w:rPr>
                      <w:rFonts w:ascii="Comic Sans MS" w:hAnsi="Comic Sans MS"/>
                      <w:color w:val="3366FF"/>
                    </w:rPr>
                    <w:t>Powerpoint</w:t>
                  </w:r>
                  <w:proofErr w:type="spellEnd"/>
                  <w:r>
                    <w:rPr>
                      <w:rFonts w:ascii="Comic Sans MS" w:hAnsi="Comic Sans MS"/>
                      <w:color w:val="3366FF"/>
                    </w:rPr>
                    <w:t xml:space="preserve"> to explain things you would see at the post office and what you do at one.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629BE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Baby</w:t>
                  </w:r>
                </w:p>
                <w:p w14:paraId="0E0C2549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Post Office Resources</w:t>
                  </w:r>
                </w:p>
                <w:p w14:paraId="02FF0B09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Till, Stamps, Paper, Envelopes, Postcards, </w:t>
                  </w:r>
                  <w:proofErr w:type="spellStart"/>
                  <w:r>
                    <w:rPr>
                      <w:rFonts w:ascii="Comic Sans MS" w:hAnsi="Comic Sans MS"/>
                    </w:rPr>
                    <w:t>Postbox</w:t>
                  </w:r>
                  <w:proofErr w:type="spellEnd"/>
                </w:p>
                <w:p w14:paraId="0D56FD83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692F20" w:rsidRPr="007660DD" w14:paraId="70EF2278" w14:textId="77777777" w:rsidTr="00C33AE9"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7489B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4D494417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Construction </w:t>
                  </w:r>
                </w:p>
                <w:p w14:paraId="0EC601C5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5D3EAD1E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48844DD6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AE0D6" w14:textId="77777777" w:rsidR="00692F20" w:rsidRPr="00851D4E" w:rsidRDefault="00692F20" w:rsidP="00692F20">
                  <w:pPr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  <w:color w:val="FF6600"/>
                    </w:rPr>
                    <w:lastRenderedPageBreak/>
                    <w:t>AOL</w:t>
                  </w:r>
                  <w:r w:rsidRPr="005B2F7B">
                    <w:rPr>
                      <w:rFonts w:ascii="Comic Sans MS" w:hAnsi="Comic Sans MS"/>
                      <w:color w:val="F79646" w:themeColor="accent6"/>
                    </w:rPr>
                    <w:t>: PSED</w:t>
                  </w:r>
                </w:p>
                <w:p w14:paraId="34804045" w14:textId="77777777" w:rsidR="00692F20" w:rsidRPr="00AC2E32" w:rsidRDefault="00692F20" w:rsidP="00692F20">
                  <w:pPr>
                    <w:rPr>
                      <w:rFonts w:ascii="Comic Sans MS" w:hAnsi="Comic Sans MS"/>
                      <w:color w:val="FF0000"/>
                    </w:rPr>
                  </w:pPr>
                  <w:r w:rsidRPr="00851D4E">
                    <w:rPr>
                      <w:rFonts w:ascii="Comic Sans MS" w:hAnsi="Comic Sans MS"/>
                      <w:color w:val="FF0000"/>
                    </w:rPr>
                    <w:t xml:space="preserve">OBJ: </w:t>
                  </w:r>
                  <w:r>
                    <w:rPr>
                      <w:rFonts w:ascii="Comic Sans MS" w:hAnsi="Comic Sans MS"/>
                      <w:color w:val="FF0000"/>
                    </w:rPr>
                    <w:t xml:space="preserve">I am learning to </w:t>
                  </w:r>
                  <w:r w:rsidRPr="005B2F7B">
                    <w:rPr>
                      <w:rFonts w:ascii="Comic Sans MS" w:hAnsi="Comic Sans MS"/>
                      <w:color w:val="FF0000"/>
                    </w:rPr>
                    <w:t>play in a group, extending and elaborating play ideas</w:t>
                  </w:r>
                </w:p>
                <w:p w14:paraId="372E5854" w14:textId="77777777" w:rsidR="00692F20" w:rsidRDefault="00692F20" w:rsidP="00692F20">
                  <w:pPr>
                    <w:rPr>
                      <w:rFonts w:ascii="Comic Sans MS" w:hAnsi="Comic Sans MS"/>
                      <w:color w:val="3366FF"/>
                    </w:rPr>
                  </w:pPr>
                  <w:r w:rsidRPr="007660DD">
                    <w:rPr>
                      <w:rFonts w:ascii="Comic Sans MS" w:hAnsi="Comic Sans MS"/>
                      <w:color w:val="3366FF"/>
                    </w:rPr>
                    <w:t>FOCUS:</w:t>
                  </w:r>
                  <w:r>
                    <w:rPr>
                      <w:rFonts w:ascii="Comic Sans MS" w:hAnsi="Comic Sans MS"/>
                      <w:color w:val="3366FF"/>
                    </w:rPr>
                    <w:t xml:space="preserve"> Have a range of different construction materials to build houses for a street.</w:t>
                  </w:r>
                </w:p>
                <w:p w14:paraId="07FF7060" w14:textId="77777777" w:rsidR="00692F20" w:rsidRPr="00E45236" w:rsidRDefault="00692F20" w:rsidP="00692F20">
                  <w:pPr>
                    <w:rPr>
                      <w:rFonts w:ascii="Comic Sans MS" w:hAnsi="Comic Sans MS"/>
                      <w:color w:val="2A20EC"/>
                    </w:rPr>
                  </w:pPr>
                  <w:r w:rsidRPr="00E45236">
                    <w:rPr>
                      <w:rFonts w:ascii="Comic Sans MS" w:hAnsi="Comic Sans MS"/>
                      <w:color w:val="2A20EC"/>
                    </w:rPr>
                    <w:t xml:space="preserve">Duplo, wooden blocks, </w:t>
                  </w:r>
                  <w:r>
                    <w:rPr>
                      <w:rFonts w:ascii="Comic Sans MS" w:hAnsi="Comic Sans MS"/>
                      <w:color w:val="2A20EC"/>
                    </w:rPr>
                    <w:t>stickle bricks</w:t>
                  </w:r>
                </w:p>
                <w:p w14:paraId="6D86CEE4" w14:textId="77777777" w:rsidR="00692F20" w:rsidRPr="007660DD" w:rsidRDefault="00692F20" w:rsidP="00692F20">
                  <w:pPr>
                    <w:rPr>
                      <w:rFonts w:ascii="Comic Sans MS" w:hAnsi="Comic Sans MS"/>
                      <w:color w:val="FF660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BED9F" w14:textId="77777777" w:rsidR="00692F20" w:rsidRDefault="00692F20" w:rsidP="00692F2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</w:t>
                  </w:r>
                </w:p>
                <w:p w14:paraId="2F97E313" w14:textId="77777777" w:rsidR="00692F20" w:rsidRPr="00860356" w:rsidRDefault="00692F20" w:rsidP="00692F20">
                  <w:pPr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7D0E2433" wp14:editId="228FC1CD">
                        <wp:extent cx="1004483" cy="704850"/>
                        <wp:effectExtent l="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4483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000A970A" wp14:editId="31510BA3">
                        <wp:extent cx="901104" cy="8064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104" cy="80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692F20" w:rsidRPr="007660DD" w14:paraId="2B9EB673" w14:textId="77777777" w:rsidTr="00C33AE9">
              <w:trPr>
                <w:trHeight w:val="704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A5C3E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258179BC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</w:rPr>
                    <w:t>ICT</w:t>
                  </w:r>
                </w:p>
                <w:p w14:paraId="7327F883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Link with Maths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5A3E9" w14:textId="77777777" w:rsidR="00692F20" w:rsidRDefault="00692F20" w:rsidP="00692F20">
                  <w:pPr>
                    <w:rPr>
                      <w:rFonts w:ascii="Comic Sans MS" w:hAnsi="Comic Sans MS"/>
                      <w:color w:val="E36C0A" w:themeColor="accent6" w:themeShade="BF"/>
                    </w:rPr>
                  </w:pPr>
                  <w:r w:rsidRPr="00147A8A">
                    <w:rPr>
                      <w:rFonts w:ascii="Comic Sans MS" w:hAnsi="Comic Sans MS"/>
                      <w:color w:val="E36C0A" w:themeColor="accent6" w:themeShade="BF"/>
                    </w:rPr>
                    <w:t xml:space="preserve">AOL: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color w:val="E36C0A" w:themeColor="accent6" w:themeShade="BF"/>
                    </w:rPr>
                    <w:t>KUW:Technology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color w:val="E36C0A" w:themeColor="accent6" w:themeShade="BF"/>
                    </w:rPr>
                    <w:t xml:space="preserve"> and Mathematics</w:t>
                  </w:r>
                </w:p>
                <w:p w14:paraId="3F1E1842" w14:textId="77777777" w:rsidR="00692F20" w:rsidRPr="00147A8A" w:rsidRDefault="00692F20" w:rsidP="00692F20">
                  <w:pPr>
                    <w:rPr>
                      <w:rFonts w:ascii="Comic Sans MS" w:hAnsi="Comic Sans MS"/>
                      <w:color w:val="E36C0A" w:themeColor="accent6" w:themeShade="BF"/>
                    </w:rPr>
                  </w:pPr>
                  <w:r w:rsidRPr="002947C3">
                    <w:rPr>
                      <w:rFonts w:ascii="Comic Sans MS" w:hAnsi="Comic Sans MS"/>
                      <w:color w:val="FF0000"/>
                    </w:rPr>
                    <w:t xml:space="preserve">I am learning to counts objects to </w:t>
                  </w:r>
                  <w:proofErr w:type="gramStart"/>
                  <w:r w:rsidRPr="002947C3">
                    <w:rPr>
                      <w:rFonts w:ascii="Comic Sans MS" w:hAnsi="Comic Sans MS"/>
                      <w:color w:val="FF0000"/>
                    </w:rPr>
                    <w:t>10, and</w:t>
                  </w:r>
                  <w:proofErr w:type="gramEnd"/>
                  <w:r w:rsidRPr="002947C3">
                    <w:rPr>
                      <w:rFonts w:ascii="Comic Sans MS" w:hAnsi="Comic Sans MS"/>
                      <w:color w:val="FF0000"/>
                    </w:rPr>
                    <w:t xml:space="preserve"> beginning to count beyond 10</w:t>
                  </w:r>
                  <w:r w:rsidRPr="00147A8A">
                    <w:rPr>
                      <w:rFonts w:ascii="Comic Sans MS" w:hAnsi="Comic Sans MS"/>
                      <w:color w:val="E36C0A" w:themeColor="accent6" w:themeShade="BF"/>
                    </w:rPr>
                    <w:t>.</w:t>
                  </w:r>
                </w:p>
                <w:p w14:paraId="00956410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  <w:r w:rsidRPr="007660DD">
                    <w:rPr>
                      <w:rFonts w:ascii="Comic Sans MS" w:hAnsi="Comic Sans MS"/>
                      <w:color w:val="FF0000"/>
                    </w:rPr>
                    <w:t xml:space="preserve">OBJ: </w:t>
                  </w:r>
                  <w:r>
                    <w:rPr>
                      <w:rFonts w:ascii="Comic Sans MS" w:hAnsi="Comic Sans MS"/>
                      <w:color w:val="FF0000"/>
                    </w:rPr>
                    <w:t xml:space="preserve">I am learning to </w:t>
                  </w:r>
                  <w:r w:rsidRPr="00EA44BE">
                    <w:rPr>
                      <w:rFonts w:ascii="Comic Sans MS" w:hAnsi="Comic Sans MS"/>
                      <w:color w:val="FF0000"/>
                    </w:rPr>
                    <w:t>operate simple equipment</w:t>
                  </w:r>
                  <w:r>
                    <w:rPr>
                      <w:rFonts w:ascii="Comic Sans MS" w:hAnsi="Comic Sans MS"/>
                      <w:color w:val="FF0000"/>
                    </w:rPr>
                    <w:t>.</w:t>
                  </w:r>
                </w:p>
                <w:p w14:paraId="7E2C633F" w14:textId="77777777" w:rsidR="00692F20" w:rsidRDefault="00692F20" w:rsidP="00692F20">
                  <w:pPr>
                    <w:rPr>
                      <w:rFonts w:ascii="Comic Sans MS" w:hAnsi="Comic Sans MS"/>
                      <w:color w:val="3366FF"/>
                    </w:rPr>
                  </w:pPr>
                  <w:r w:rsidRPr="007660DD">
                    <w:rPr>
                      <w:rFonts w:ascii="Comic Sans MS" w:hAnsi="Comic Sans MS"/>
                      <w:color w:val="3366FF"/>
                    </w:rPr>
                    <w:t>FOCUS</w:t>
                  </w:r>
                  <w:r>
                    <w:rPr>
                      <w:rFonts w:ascii="Comic Sans MS" w:hAnsi="Comic Sans MS"/>
                      <w:color w:val="3366FF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  <w:color w:val="3366FF"/>
                    </w:rPr>
                    <w:t>Topmarks</w:t>
                  </w:r>
                  <w:proofErr w:type="spellEnd"/>
                  <w:r>
                    <w:rPr>
                      <w:rFonts w:ascii="Comic Sans MS" w:hAnsi="Comic Sans MS"/>
                      <w:color w:val="3366FF"/>
                    </w:rPr>
                    <w:t xml:space="preserve"> – feed the teddy, count under the sea.</w:t>
                  </w:r>
                </w:p>
                <w:p w14:paraId="07E852E4" w14:textId="77777777" w:rsidR="00692F20" w:rsidRPr="007660DD" w:rsidRDefault="00692F20" w:rsidP="00692F20">
                  <w:pPr>
                    <w:rPr>
                      <w:rFonts w:ascii="Comic Sans MS" w:hAnsi="Comic Sans MS"/>
                      <w:color w:val="3366FF"/>
                    </w:rPr>
                  </w:pPr>
                  <w:r>
                    <w:rPr>
                      <w:rFonts w:ascii="Comic Sans MS" w:hAnsi="Comic Sans MS"/>
                      <w:color w:val="3366FF"/>
                    </w:rPr>
                    <w:t>IPAD games -maze game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09C2A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IPADs</w:t>
                  </w:r>
                </w:p>
                <w:p w14:paraId="5633DEF5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Topmarks</w:t>
                  </w:r>
                  <w:proofErr w:type="spellEnd"/>
                </w:p>
                <w:p w14:paraId="1EFD45D5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</w:p>
                <w:p w14:paraId="756CB446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</w:p>
                <w:p w14:paraId="664CCE99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692F20" w:rsidRPr="007660DD" w14:paraId="2966597F" w14:textId="77777777" w:rsidTr="00C33AE9">
              <w:trPr>
                <w:trHeight w:val="704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A1EB7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1F090A28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Outside</w:t>
                  </w:r>
                </w:p>
                <w:p w14:paraId="38D75270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37825C1E" w14:textId="77777777" w:rsidR="00692F20" w:rsidRPr="007660DD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C50A" w14:textId="77777777" w:rsidR="00692F20" w:rsidRDefault="00692F20" w:rsidP="00692F20">
                  <w:pPr>
                    <w:rPr>
                      <w:rFonts w:ascii="Comic Sans MS" w:hAnsi="Comic Sans MS"/>
                      <w:color w:val="FF6600"/>
                    </w:rPr>
                  </w:pPr>
                  <w:r w:rsidRPr="007660DD">
                    <w:rPr>
                      <w:rFonts w:ascii="Comic Sans MS" w:hAnsi="Comic Sans MS"/>
                      <w:color w:val="FF6600"/>
                    </w:rPr>
                    <w:t>AOL</w:t>
                  </w:r>
                  <w:r>
                    <w:rPr>
                      <w:rFonts w:ascii="Comic Sans MS" w:hAnsi="Comic Sans MS"/>
                      <w:color w:val="FF6600"/>
                    </w:rPr>
                    <w:t>: EAD Being Imaginative</w:t>
                  </w:r>
                </w:p>
                <w:p w14:paraId="7AD7D7D0" w14:textId="77777777" w:rsidR="00692F20" w:rsidRPr="0069516E" w:rsidRDefault="00692F20" w:rsidP="00692F20">
                  <w:pPr>
                    <w:rPr>
                      <w:rFonts w:ascii="Comic Sans MS" w:hAnsi="Comic Sans MS"/>
                      <w:color w:val="FF0000"/>
                    </w:rPr>
                  </w:pPr>
                  <w:r w:rsidRPr="007660DD">
                    <w:rPr>
                      <w:rFonts w:ascii="Comic Sans MS" w:hAnsi="Comic Sans MS"/>
                      <w:color w:val="FF0000"/>
                    </w:rPr>
                    <w:t>OBJ</w:t>
                  </w:r>
                  <w:r>
                    <w:rPr>
                      <w:rFonts w:ascii="Comic Sans MS" w:hAnsi="Comic Sans MS"/>
                      <w:color w:val="FF0000"/>
                    </w:rPr>
                    <w:t>: I am learning to i</w:t>
                  </w:r>
                  <w:r w:rsidRPr="00AC06FB">
                    <w:rPr>
                      <w:rFonts w:ascii="Comic Sans MS" w:hAnsi="Comic Sans MS"/>
                      <w:color w:val="FF0000"/>
                    </w:rPr>
                    <w:t xml:space="preserve">ntroduce a storyline or narrative into </w:t>
                  </w:r>
                  <w:r>
                    <w:rPr>
                      <w:rFonts w:ascii="Comic Sans MS" w:hAnsi="Comic Sans MS"/>
                      <w:color w:val="FF0000"/>
                    </w:rPr>
                    <w:t>my</w:t>
                  </w:r>
                  <w:r w:rsidRPr="00AC06FB">
                    <w:rPr>
                      <w:rFonts w:ascii="Comic Sans MS" w:hAnsi="Comic Sans MS"/>
                      <w:color w:val="FF0000"/>
                    </w:rPr>
                    <w:t xml:space="preserve"> play.</w:t>
                  </w:r>
                </w:p>
                <w:p w14:paraId="457F35D5" w14:textId="77777777" w:rsidR="00692F20" w:rsidRPr="007660DD" w:rsidRDefault="00692F20" w:rsidP="00692F20">
                  <w:pPr>
                    <w:rPr>
                      <w:rFonts w:ascii="Comic Sans MS" w:hAnsi="Comic Sans MS"/>
                      <w:color w:val="FF6600"/>
                    </w:rPr>
                  </w:pPr>
                  <w:r w:rsidRPr="007660DD">
                    <w:rPr>
                      <w:rFonts w:ascii="Comic Sans MS" w:hAnsi="Comic Sans MS"/>
                      <w:color w:val="3366FF"/>
                    </w:rPr>
                    <w:t>FOCUS:</w:t>
                  </w:r>
                  <w:r>
                    <w:rPr>
                      <w:rFonts w:ascii="Comic Sans MS" w:hAnsi="Comic Sans MS"/>
                      <w:color w:val="3366FF"/>
                    </w:rPr>
                    <w:t xml:space="preserve"> Use planks, foam bricks, cement mixer, hard hats, </w:t>
                  </w:r>
                  <w:proofErr w:type="gramStart"/>
                  <w:r>
                    <w:rPr>
                      <w:rFonts w:ascii="Comic Sans MS" w:hAnsi="Comic Sans MS"/>
                      <w:color w:val="3366FF"/>
                    </w:rPr>
                    <w:t>signs</w:t>
                  </w:r>
                  <w:proofErr w:type="gramEnd"/>
                  <w:r>
                    <w:rPr>
                      <w:rFonts w:ascii="Comic Sans MS" w:hAnsi="Comic Sans MS"/>
                      <w:color w:val="3366FF"/>
                    </w:rPr>
                    <w:t xml:space="preserve"> and wheelbarrows to make a building site. Clipboards to draw plans of what they are building.</w:t>
                  </w:r>
                </w:p>
                <w:p w14:paraId="3C40FC2E" w14:textId="77777777" w:rsidR="00692F20" w:rsidRPr="007660DD" w:rsidRDefault="00692F20" w:rsidP="00692F20">
                  <w:pPr>
                    <w:rPr>
                      <w:rFonts w:ascii="Comic Sans MS" w:hAnsi="Comic Sans MS"/>
                      <w:color w:val="FF660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73559" w14:textId="77777777" w:rsidR="00692F20" w:rsidRPr="007660DD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D383E1E" wp14:editId="41B3B41A">
                        <wp:extent cx="1590040" cy="1194563"/>
                        <wp:effectExtent l="0" t="0" r="0" b="571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040" cy="1194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  <w:tr w:rsidR="00692F20" w:rsidRPr="007660DD" w14:paraId="2338B41B" w14:textId="77777777" w:rsidTr="00C33AE9">
              <w:trPr>
                <w:trHeight w:val="704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41F86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25BA2EF9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Music </w:t>
                  </w:r>
                </w:p>
                <w:p w14:paraId="72A8D162" w14:textId="77777777" w:rsidR="00692F20" w:rsidRDefault="00692F20" w:rsidP="00692F2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58F04" w14:textId="77777777" w:rsidR="00692F20" w:rsidRDefault="00692F20" w:rsidP="00692F20">
                  <w:pPr>
                    <w:rPr>
                      <w:rFonts w:ascii="Comic Sans MS" w:hAnsi="Comic Sans MS"/>
                      <w:color w:val="FF6600"/>
                    </w:rPr>
                  </w:pPr>
                  <w:r w:rsidRPr="007660DD">
                    <w:rPr>
                      <w:rFonts w:ascii="Comic Sans MS" w:hAnsi="Comic Sans MS"/>
                      <w:color w:val="FF6600"/>
                    </w:rPr>
                    <w:t>AOL</w:t>
                  </w:r>
                  <w:r>
                    <w:rPr>
                      <w:rFonts w:ascii="Comic Sans MS" w:hAnsi="Comic Sans MS"/>
                      <w:color w:val="FF6600"/>
                    </w:rPr>
                    <w:t>: EAD Exploring and using media and materials</w:t>
                  </w:r>
                </w:p>
                <w:p w14:paraId="25FC7461" w14:textId="77777777" w:rsidR="00692F20" w:rsidRPr="0069516E" w:rsidRDefault="00692F20" w:rsidP="00692F20">
                  <w:pPr>
                    <w:rPr>
                      <w:rFonts w:ascii="Comic Sans MS" w:hAnsi="Comic Sans MS"/>
                      <w:color w:val="FF0000"/>
                    </w:rPr>
                  </w:pPr>
                  <w:r w:rsidRPr="007660DD">
                    <w:rPr>
                      <w:rFonts w:ascii="Comic Sans MS" w:hAnsi="Comic Sans MS"/>
                      <w:color w:val="FF0000"/>
                    </w:rPr>
                    <w:t>OBJ</w:t>
                  </w:r>
                  <w:r>
                    <w:rPr>
                      <w:rFonts w:ascii="Comic Sans MS" w:hAnsi="Comic Sans MS"/>
                      <w:color w:val="FF0000"/>
                    </w:rPr>
                    <w:t xml:space="preserve"> I am learning to s</w:t>
                  </w:r>
                  <w:r w:rsidRPr="00BC286C">
                    <w:rPr>
                      <w:rFonts w:ascii="Comic Sans MS" w:hAnsi="Comic Sans MS"/>
                      <w:color w:val="FF0000"/>
                    </w:rPr>
                    <w:t>ing a few familiar songs.</w:t>
                  </w:r>
                </w:p>
                <w:p w14:paraId="6109849A" w14:textId="77777777" w:rsidR="00692F20" w:rsidRDefault="00692F20" w:rsidP="00692F20">
                  <w:pPr>
                    <w:rPr>
                      <w:rFonts w:ascii="Comic Sans MS" w:hAnsi="Comic Sans MS"/>
                      <w:color w:val="3366FF"/>
                    </w:rPr>
                  </w:pPr>
                  <w:r w:rsidRPr="007660DD">
                    <w:rPr>
                      <w:rFonts w:ascii="Comic Sans MS" w:hAnsi="Comic Sans MS"/>
                      <w:color w:val="3366FF"/>
                    </w:rPr>
                    <w:t>FOCUS:</w:t>
                  </w:r>
                  <w:r>
                    <w:rPr>
                      <w:rFonts w:ascii="Comic Sans MS" w:hAnsi="Comic Sans MS"/>
                      <w:color w:val="3366FF"/>
                    </w:rPr>
                    <w:t xml:space="preserve"> Listening to traditional songs on the CD player</w:t>
                  </w:r>
                </w:p>
                <w:p w14:paraId="45310035" w14:textId="77777777" w:rsidR="00692F20" w:rsidRDefault="00692F20" w:rsidP="00692F20">
                  <w:pPr>
                    <w:rPr>
                      <w:rFonts w:ascii="Comic Sans MS" w:hAnsi="Comic Sans MS"/>
                      <w:color w:val="3366FF"/>
                    </w:rPr>
                  </w:pPr>
                  <w:r>
                    <w:rPr>
                      <w:rFonts w:ascii="Comic Sans MS" w:hAnsi="Comic Sans MS"/>
                      <w:color w:val="3366FF"/>
                    </w:rPr>
                    <w:t>Playing with the musical instruments on the stage</w:t>
                  </w:r>
                </w:p>
                <w:p w14:paraId="03E1B930" w14:textId="77777777" w:rsidR="00692F20" w:rsidRPr="007660DD" w:rsidRDefault="00692F20" w:rsidP="00692F20">
                  <w:pPr>
                    <w:rPr>
                      <w:rFonts w:ascii="Comic Sans MS" w:hAnsi="Comic Sans MS"/>
                      <w:color w:val="FF660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A284E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Cd Player</w:t>
                  </w:r>
                </w:p>
                <w:p w14:paraId="2038DEDA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Songs</w:t>
                  </w:r>
                </w:p>
                <w:p w14:paraId="40CA129C" w14:textId="77777777" w:rsidR="00692F20" w:rsidRDefault="00692F20" w:rsidP="00692F20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6F25A08" w14:textId="51622395" w:rsidR="00E00D99" w:rsidRPr="00762B22" w:rsidRDefault="00E00D99" w:rsidP="005A4F4A">
            <w:pPr>
              <w:keepLines/>
              <w:widowControl w:val="0"/>
              <w:spacing w:line="240" w:lineRule="auto"/>
              <w:ind w:left="720"/>
              <w:rPr>
                <w:bCs/>
                <w:sz w:val="20"/>
                <w:szCs w:val="20"/>
              </w:rPr>
            </w:pPr>
          </w:p>
        </w:tc>
      </w:tr>
      <w:tr w:rsidR="00E00D99" w14:paraId="76F25A0B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A0A" w14:textId="77777777" w:rsidR="00E00D99" w:rsidRDefault="005848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STEM Learning Opportunities #sciencefromhome</w:t>
            </w:r>
          </w:p>
        </w:tc>
      </w:tr>
      <w:tr w:rsidR="00E00D99" w14:paraId="76F25A0F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7A3F" w14:textId="77777777" w:rsidR="0001039E" w:rsidRDefault="0001039E" w:rsidP="005A4F4A">
            <w:pPr>
              <w:spacing w:line="240" w:lineRule="auto"/>
              <w:rPr>
                <w:sz w:val="20"/>
                <w:szCs w:val="20"/>
              </w:rPr>
            </w:pPr>
          </w:p>
          <w:p w14:paraId="76F25A0E" w14:textId="45DDE730" w:rsidR="00E00D99" w:rsidRDefault="00584843" w:rsidP="0001039E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6F25A1E" w14:textId="533B1756" w:rsidR="00E00D99" w:rsidRDefault="00E00D9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54D21FC0" w14:textId="65131611" w:rsidR="007A5A63" w:rsidRDefault="007A5A63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2842740D" w14:textId="186AE374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57A48C9E" w14:textId="5EB35B12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21B99AEE" w14:textId="68796AAF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14FEADB1" w14:textId="095A2B48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633B23AC" w14:textId="0686A644" w:rsidR="00E215C9" w:rsidRDefault="00E215C9">
      <w:pPr>
        <w:jc w:val="center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037C6F58" w14:textId="5392F2E3" w:rsidR="007A5A63" w:rsidRDefault="007A5A63">
      <w:pPr>
        <w:jc w:val="center"/>
      </w:pPr>
    </w:p>
    <w:p w14:paraId="1B25169B" w14:textId="76A531E0" w:rsidR="004C390C" w:rsidRDefault="004C390C" w:rsidP="0001039E">
      <w:pPr>
        <w:jc w:val="center"/>
      </w:pPr>
    </w:p>
    <w:sectPr w:rsidR="004C390C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tects Daugh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559"/>
    <w:multiLevelType w:val="multilevel"/>
    <w:tmpl w:val="12324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0526B"/>
    <w:multiLevelType w:val="hybridMultilevel"/>
    <w:tmpl w:val="A9383474"/>
    <w:lvl w:ilvl="0" w:tplc="78E43DD6">
      <w:start w:val="1"/>
      <w:numFmt w:val="bullet"/>
      <w:pStyle w:val="Enhancemen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6110"/>
    <w:multiLevelType w:val="multilevel"/>
    <w:tmpl w:val="D4D0B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5E3A7D"/>
    <w:multiLevelType w:val="multilevel"/>
    <w:tmpl w:val="0582A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CB35C7"/>
    <w:multiLevelType w:val="hybridMultilevel"/>
    <w:tmpl w:val="9F6C6A30"/>
    <w:lvl w:ilvl="0" w:tplc="AB36C336">
      <w:numFmt w:val="bullet"/>
      <w:lvlText w:val="-"/>
      <w:lvlJc w:val="left"/>
      <w:pPr>
        <w:ind w:left="720" w:hanging="360"/>
      </w:pPr>
      <w:rPr>
        <w:rFonts w:ascii="Comic Sans MS" w:eastAsia="MS Mincho" w:hAnsi="Comic Sans MS" w:cs="Twinkl" w:hint="default"/>
        <w:b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5C"/>
    <w:multiLevelType w:val="multilevel"/>
    <w:tmpl w:val="8A44B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EE1501"/>
    <w:multiLevelType w:val="multilevel"/>
    <w:tmpl w:val="11F2A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9D0238"/>
    <w:multiLevelType w:val="multilevel"/>
    <w:tmpl w:val="A85EC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lly Lewis">
    <w15:presenceInfo w15:providerId="AD" w15:userId="S::kelly.lewis@shortlanesend.org.uk::259ec7c9-126d-48fe-b102-7c08cb2b6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99"/>
    <w:rsid w:val="0001039E"/>
    <w:rsid w:val="00022D6F"/>
    <w:rsid w:val="00031969"/>
    <w:rsid w:val="00042918"/>
    <w:rsid w:val="00043692"/>
    <w:rsid w:val="000512A1"/>
    <w:rsid w:val="00057BEA"/>
    <w:rsid w:val="00065347"/>
    <w:rsid w:val="000833A9"/>
    <w:rsid w:val="000C353D"/>
    <w:rsid w:val="000D1395"/>
    <w:rsid w:val="000D3F52"/>
    <w:rsid w:val="000F1894"/>
    <w:rsid w:val="00101DED"/>
    <w:rsid w:val="00102A8C"/>
    <w:rsid w:val="001446CB"/>
    <w:rsid w:val="0015519D"/>
    <w:rsid w:val="001632E6"/>
    <w:rsid w:val="00166C60"/>
    <w:rsid w:val="00175800"/>
    <w:rsid w:val="001A62F4"/>
    <w:rsid w:val="001A762D"/>
    <w:rsid w:val="00203D76"/>
    <w:rsid w:val="00211764"/>
    <w:rsid w:val="002A4BA1"/>
    <w:rsid w:val="002B5E07"/>
    <w:rsid w:val="002B710C"/>
    <w:rsid w:val="002C0CAC"/>
    <w:rsid w:val="002F774B"/>
    <w:rsid w:val="0030057D"/>
    <w:rsid w:val="00315D65"/>
    <w:rsid w:val="0032178E"/>
    <w:rsid w:val="00327600"/>
    <w:rsid w:val="00335928"/>
    <w:rsid w:val="00347D83"/>
    <w:rsid w:val="00361616"/>
    <w:rsid w:val="003737F9"/>
    <w:rsid w:val="00380F46"/>
    <w:rsid w:val="00392133"/>
    <w:rsid w:val="003C2378"/>
    <w:rsid w:val="00407A68"/>
    <w:rsid w:val="00431E0A"/>
    <w:rsid w:val="0045368B"/>
    <w:rsid w:val="00460B95"/>
    <w:rsid w:val="00477329"/>
    <w:rsid w:val="00494DA5"/>
    <w:rsid w:val="004B0D4C"/>
    <w:rsid w:val="004C390C"/>
    <w:rsid w:val="004D498A"/>
    <w:rsid w:val="004E456C"/>
    <w:rsid w:val="004E7F1C"/>
    <w:rsid w:val="004F5DD6"/>
    <w:rsid w:val="00526361"/>
    <w:rsid w:val="00572A1D"/>
    <w:rsid w:val="00581524"/>
    <w:rsid w:val="00584843"/>
    <w:rsid w:val="0058494F"/>
    <w:rsid w:val="005A04BC"/>
    <w:rsid w:val="005A4F4A"/>
    <w:rsid w:val="005B1363"/>
    <w:rsid w:val="005B4693"/>
    <w:rsid w:val="005C1A71"/>
    <w:rsid w:val="005E68AC"/>
    <w:rsid w:val="005F6CDB"/>
    <w:rsid w:val="00600724"/>
    <w:rsid w:val="006011EB"/>
    <w:rsid w:val="0061113F"/>
    <w:rsid w:val="00653E6B"/>
    <w:rsid w:val="00663C16"/>
    <w:rsid w:val="00681F45"/>
    <w:rsid w:val="00692F20"/>
    <w:rsid w:val="006A0AD6"/>
    <w:rsid w:val="006A71AB"/>
    <w:rsid w:val="006D1BA1"/>
    <w:rsid w:val="006D7C75"/>
    <w:rsid w:val="006F7D44"/>
    <w:rsid w:val="0073192B"/>
    <w:rsid w:val="007418E1"/>
    <w:rsid w:val="00743D9A"/>
    <w:rsid w:val="00762B22"/>
    <w:rsid w:val="007827C2"/>
    <w:rsid w:val="007A5A63"/>
    <w:rsid w:val="007B0798"/>
    <w:rsid w:val="00801F45"/>
    <w:rsid w:val="008165FE"/>
    <w:rsid w:val="00822F9F"/>
    <w:rsid w:val="00831690"/>
    <w:rsid w:val="008378D1"/>
    <w:rsid w:val="00843CCF"/>
    <w:rsid w:val="00845D99"/>
    <w:rsid w:val="00870FF1"/>
    <w:rsid w:val="008801B5"/>
    <w:rsid w:val="008873B0"/>
    <w:rsid w:val="008925AC"/>
    <w:rsid w:val="008C15DA"/>
    <w:rsid w:val="008C270F"/>
    <w:rsid w:val="008E717C"/>
    <w:rsid w:val="008F7095"/>
    <w:rsid w:val="008F7335"/>
    <w:rsid w:val="0093696E"/>
    <w:rsid w:val="0094538C"/>
    <w:rsid w:val="0095495C"/>
    <w:rsid w:val="009A389E"/>
    <w:rsid w:val="009B1940"/>
    <w:rsid w:val="009B7335"/>
    <w:rsid w:val="009E0F7B"/>
    <w:rsid w:val="009F3D83"/>
    <w:rsid w:val="00A525EB"/>
    <w:rsid w:val="00A63A68"/>
    <w:rsid w:val="00A670C2"/>
    <w:rsid w:val="00AB1F41"/>
    <w:rsid w:val="00AC5A57"/>
    <w:rsid w:val="00AD467A"/>
    <w:rsid w:val="00AE3E13"/>
    <w:rsid w:val="00AE4DF6"/>
    <w:rsid w:val="00AE7D9E"/>
    <w:rsid w:val="00AF5EA0"/>
    <w:rsid w:val="00B0240D"/>
    <w:rsid w:val="00B07118"/>
    <w:rsid w:val="00B1225C"/>
    <w:rsid w:val="00B45493"/>
    <w:rsid w:val="00B4674F"/>
    <w:rsid w:val="00BB4CFC"/>
    <w:rsid w:val="00BC42CB"/>
    <w:rsid w:val="00BC5F46"/>
    <w:rsid w:val="00C04486"/>
    <w:rsid w:val="00C1621A"/>
    <w:rsid w:val="00C24F76"/>
    <w:rsid w:val="00C361FC"/>
    <w:rsid w:val="00C519CC"/>
    <w:rsid w:val="00C85EB6"/>
    <w:rsid w:val="00D002DE"/>
    <w:rsid w:val="00D15BA1"/>
    <w:rsid w:val="00D37712"/>
    <w:rsid w:val="00D80F1F"/>
    <w:rsid w:val="00D85B65"/>
    <w:rsid w:val="00DA1B68"/>
    <w:rsid w:val="00DA4698"/>
    <w:rsid w:val="00DC3FB1"/>
    <w:rsid w:val="00DC5D1E"/>
    <w:rsid w:val="00DD3381"/>
    <w:rsid w:val="00DF3D6B"/>
    <w:rsid w:val="00E00D99"/>
    <w:rsid w:val="00E108D6"/>
    <w:rsid w:val="00E215C9"/>
    <w:rsid w:val="00E217A6"/>
    <w:rsid w:val="00E2644A"/>
    <w:rsid w:val="00E922FB"/>
    <w:rsid w:val="00E97E75"/>
    <w:rsid w:val="00EA4576"/>
    <w:rsid w:val="00ED0F29"/>
    <w:rsid w:val="00EE0282"/>
    <w:rsid w:val="00F01C39"/>
    <w:rsid w:val="00F020EB"/>
    <w:rsid w:val="00F216FE"/>
    <w:rsid w:val="00F233D8"/>
    <w:rsid w:val="00F271E8"/>
    <w:rsid w:val="00F562F8"/>
    <w:rsid w:val="00F83F5C"/>
    <w:rsid w:val="00F927C1"/>
    <w:rsid w:val="00FA593D"/>
    <w:rsid w:val="00FA5A16"/>
    <w:rsid w:val="00FB50CB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59CB"/>
  <w15:docId w15:val="{2DCE6FBF-830B-49BD-9867-E1195D5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A5A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0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C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25EB"/>
    <w:rPr>
      <w:color w:val="605E5C"/>
      <w:shd w:val="clear" w:color="auto" w:fill="E1DFDD"/>
    </w:rPr>
  </w:style>
  <w:style w:type="character" w:customStyle="1" w:styleId="Bullets-TwinklChar">
    <w:name w:val="Bullets - Twinkl Char"/>
    <w:link w:val="Bullets-Twinkl"/>
    <w:locked/>
    <w:rsid w:val="00692F20"/>
    <w:rPr>
      <w:rFonts w:ascii="Tuffy-TTF" w:hAnsi="Tuffy-TTF" w:cs="Twinkl"/>
      <w:color w:val="1C1C1C"/>
      <w:sz w:val="19"/>
      <w:szCs w:val="26"/>
    </w:rPr>
  </w:style>
  <w:style w:type="paragraph" w:customStyle="1" w:styleId="Bullets-Twinkl">
    <w:name w:val="Bullets - Twinkl"/>
    <w:basedOn w:val="ListParagraph"/>
    <w:link w:val="Bullets-TwinklChar"/>
    <w:qFormat/>
    <w:rsid w:val="00692F20"/>
    <w:pPr>
      <w:suppressAutoHyphens/>
      <w:autoSpaceDE w:val="0"/>
      <w:autoSpaceDN w:val="0"/>
      <w:adjustRightInd w:val="0"/>
      <w:spacing w:before="40" w:after="40" w:line="240" w:lineRule="auto"/>
      <w:ind w:left="357" w:hanging="357"/>
      <w:contextualSpacing w:val="0"/>
    </w:pPr>
    <w:rPr>
      <w:rFonts w:ascii="Tuffy-TTF" w:hAnsi="Tuffy-TTF" w:cs="Twinkl"/>
      <w:color w:val="1C1C1C"/>
      <w:sz w:val="19"/>
      <w:szCs w:val="26"/>
    </w:rPr>
  </w:style>
  <w:style w:type="character" w:customStyle="1" w:styleId="EnhancementBulletsChar">
    <w:name w:val="Enhancement Bullets Char"/>
    <w:link w:val="EnhancementBullets"/>
    <w:locked/>
    <w:rsid w:val="00692F20"/>
    <w:rPr>
      <w:rFonts w:ascii="Tuffy-TTF" w:hAnsi="Tuffy-TTF" w:cs="Twinkl"/>
      <w:color w:val="1C1C1C"/>
      <w:sz w:val="16"/>
      <w:szCs w:val="26"/>
    </w:rPr>
  </w:style>
  <w:style w:type="paragraph" w:customStyle="1" w:styleId="EnhancementBullets">
    <w:name w:val="Enhancement Bullets"/>
    <w:basedOn w:val="Normal"/>
    <w:link w:val="EnhancementBulletsChar"/>
    <w:qFormat/>
    <w:rsid w:val="00692F20"/>
    <w:pPr>
      <w:numPr>
        <w:numId w:val="7"/>
      </w:numPr>
      <w:suppressAutoHyphens/>
      <w:autoSpaceDE w:val="0"/>
      <w:autoSpaceDN w:val="0"/>
      <w:adjustRightInd w:val="0"/>
      <w:spacing w:before="40" w:after="40" w:line="240" w:lineRule="auto"/>
      <w:ind w:left="357" w:hanging="357"/>
      <w:jc w:val="both"/>
    </w:pPr>
    <w:rPr>
      <w:rFonts w:ascii="Tuffy-TTF" w:hAnsi="Tuffy-TTF" w:cs="Twinkl"/>
      <w:color w:val="1C1C1C"/>
      <w:sz w:val="16"/>
      <w:szCs w:val="26"/>
    </w:rPr>
  </w:style>
  <w:style w:type="character" w:customStyle="1" w:styleId="EnhancementsChar">
    <w:name w:val="Enhancements Char"/>
    <w:link w:val="Enhancements"/>
    <w:locked/>
    <w:rsid w:val="00692F20"/>
    <w:rPr>
      <w:rFonts w:ascii="BPreplay" w:hAnsi="BPreplay"/>
      <w:color w:val="1C1C1C"/>
      <w:sz w:val="18"/>
      <w:lang w:eastAsia="en-US"/>
    </w:rPr>
  </w:style>
  <w:style w:type="paragraph" w:customStyle="1" w:styleId="Enhancements">
    <w:name w:val="Enhancements"/>
    <w:basedOn w:val="ListParagraph"/>
    <w:link w:val="EnhancementsChar"/>
    <w:qFormat/>
    <w:rsid w:val="00692F20"/>
    <w:pPr>
      <w:spacing w:line="240" w:lineRule="auto"/>
      <w:ind w:left="284" w:hanging="284"/>
    </w:pPr>
    <w:rPr>
      <w:rFonts w:ascii="BPreplay" w:hAnsi="BPreplay"/>
      <w:color w:val="1C1C1C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9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bc.co.uk/iplayer/episode/b08cqtk0/numberblocks-series-1-three-little-pigs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hyperlink" Target="https://www.ncetm.org.uk/media/nhxhgzwv/series_01_episode_07_numberblocks-support-materials_five_august_2018.pptx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cetm.org.uk/media/zozjuzkg/series_01_episode_09_numberblocks-support-materials_off_we_go_august_2018.pptx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iplayer/episode/b08d630h/numberblocks-series-1-five" TargetMode="External"/><Relationship Id="rId24" Type="http://schemas.openxmlformats.org/officeDocument/2006/relationships/image" Target="media/image9.jpeg"/><Relationship Id="rId5" Type="http://schemas.openxmlformats.org/officeDocument/2006/relationships/styles" Target="styles.xml"/><Relationship Id="rId15" Type="http://schemas.openxmlformats.org/officeDocument/2006/relationships/hyperlink" Target="https://www.bbc.co.uk/iplayer/episode/b08cr0y7/numberblocks-series-1-off-we-go" TargetMode="External"/><Relationship Id="rId23" Type="http://schemas.openxmlformats.org/officeDocument/2006/relationships/image" Target="media/image8.png"/><Relationship Id="rId28" Type="http://schemas.microsoft.com/office/2011/relationships/people" Target="people.xml"/><Relationship Id="rId10" Type="http://schemas.openxmlformats.org/officeDocument/2006/relationships/hyperlink" Target="https://www.ncetm.org.uk/media/axdjqkg3/series_01_episode_06_numberblocks-support-materials_four_august_2018.pptx" TargetMode="Externa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hyperlink" Target="https://www.bbc.co.uk/iplayer/episode/b08d61cv/numberblocks-series-1-four" TargetMode="External"/><Relationship Id="rId14" Type="http://schemas.openxmlformats.org/officeDocument/2006/relationships/hyperlink" Target="https://www.ncetm.org.uk/media/35oodssb/series_01_episode_08_numberblocks-support-materials_three_little_pigs_august_2018.pptx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E3C396FDC6E4BA4263BAE172AA89D" ma:contentTypeVersion="13" ma:contentTypeDescription="Create a new document." ma:contentTypeScope="" ma:versionID="06b3e95fa9486201d0c86f6e3e2982dd">
  <xsd:schema xmlns:xsd="http://www.w3.org/2001/XMLSchema" xmlns:xs="http://www.w3.org/2001/XMLSchema" xmlns:p="http://schemas.microsoft.com/office/2006/metadata/properties" xmlns:ns3="574dfbc1-bc17-451c-9447-b736d84193ca" xmlns:ns4="7372132d-8584-48b7-b4eb-9730b131714a" targetNamespace="http://schemas.microsoft.com/office/2006/metadata/properties" ma:root="true" ma:fieldsID="e65a7b7daaea9fd375cf8d99aa269814" ns3:_="" ns4:_="">
    <xsd:import namespace="574dfbc1-bc17-451c-9447-b736d84193ca"/>
    <xsd:import namespace="7372132d-8584-48b7-b4eb-9730b1317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dfbc1-bc17-451c-9447-b736d841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2132d-8584-48b7-b4eb-9730b1317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31C3B-282F-42C3-91AD-5A9CFEDEC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4B5F4-C611-4796-8B04-E17622AAA68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574dfbc1-bc17-451c-9447-b736d84193ca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372132d-8584-48b7-b4eb-9730b13171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DAD040-8509-43D1-94B0-53EF5261E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dfbc1-bc17-451c-9447-b736d84193ca"/>
    <ds:schemaRef ds:uri="7372132d-8584-48b7-b4eb-9730b1317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Stanhope</dc:creator>
  <cp:lastModifiedBy>Kelly Lewis</cp:lastModifiedBy>
  <cp:revision>2</cp:revision>
  <dcterms:created xsi:type="dcterms:W3CDTF">2020-10-19T19:18:00Z</dcterms:created>
  <dcterms:modified xsi:type="dcterms:W3CDTF">2020-10-19T19:18:00Z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0x010100091E3C396FDC6E4BA4263BAE172AA89D</vt:lpwstr>
  </property>
</Properties>
</file>